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360" w:lineRule="auto"/>
        <w:jc w:val="center"/>
        <w:rPr>
          <w:rFonts w:hint="default" w:ascii="宋体" w:hAnsi="宋体" w:eastAsia="宋体" w:cs="Times New Roman"/>
          <w:kern w:val="0"/>
          <w:sz w:val="36"/>
          <w:szCs w:val="36"/>
          <w:lang w:val="en-US" w:eastAsia="zh-CN"/>
        </w:rPr>
      </w:pPr>
      <w:ins w:id="0" w:author="孙佳月" w:date="2022-05-26T14:53:33Z">
        <w:r>
          <w:rPr>
            <w:rFonts w:hint="eastAsia" w:ascii="宋体" w:hAnsi="宋体" w:eastAsia="宋体" w:cs="Times New Roman"/>
            <w:kern w:val="0"/>
            <w:sz w:val="36"/>
            <w:szCs w:val="36"/>
            <w:lang w:val="en-US" w:eastAsia="zh-CN"/>
          </w:rPr>
          <w:t xml:space="preserve">              </w:t>
        </w:r>
      </w:ins>
      <w:ins w:id="1" w:author="孙佳月" w:date="2022-05-26T14:53:34Z">
        <w:r>
          <w:rPr>
            <w:rFonts w:hint="eastAsia" w:ascii="宋体" w:hAnsi="宋体" w:eastAsia="宋体" w:cs="Times New Roman"/>
            <w:kern w:val="0"/>
            <w:sz w:val="36"/>
            <w:szCs w:val="36"/>
            <w:lang w:val="en-US" w:eastAsia="zh-CN"/>
          </w:rPr>
          <w:t xml:space="preserve">                              </w:t>
        </w:r>
      </w:ins>
      <w:ins w:id="2" w:author="孙佳月" w:date="2022-05-26T14:53:35Z">
        <w:r>
          <w:rPr>
            <w:rFonts w:hint="eastAsia" w:ascii="宋体" w:hAnsi="宋体" w:eastAsia="宋体" w:cs="Times New Roman"/>
            <w:kern w:val="0"/>
            <w:sz w:val="36"/>
            <w:szCs w:val="36"/>
            <w:lang w:val="en-US" w:eastAsia="zh-CN"/>
          </w:rPr>
          <w:t xml:space="preserve">                               </w:t>
        </w:r>
      </w:ins>
      <w:ins w:id="3" w:author="孙佳月" w:date="2022-05-26T14:53:36Z">
        <w:r>
          <w:rPr>
            <w:rFonts w:hint="eastAsia" w:ascii="宋体" w:hAnsi="宋体" w:eastAsia="宋体" w:cs="Times New Roman"/>
            <w:kern w:val="0"/>
            <w:sz w:val="36"/>
            <w:szCs w:val="36"/>
            <w:lang w:val="en-US" w:eastAsia="zh-CN"/>
          </w:rPr>
          <w:t xml:space="preserve">        </w:t>
        </w:r>
      </w:ins>
    </w:p>
    <w:p>
      <w:pPr>
        <w:snapToGrid w:val="0"/>
        <w:spacing w:line="360" w:lineRule="auto"/>
        <w:jc w:val="center"/>
        <w:rPr>
          <w:rFonts w:ascii="宋体" w:hAnsi="宋体" w:eastAsia="宋体" w:cs="Times New Roman"/>
          <w:kern w:val="0"/>
          <w:sz w:val="36"/>
          <w:szCs w:val="36"/>
        </w:rPr>
      </w:pPr>
    </w:p>
    <w:p>
      <w:pPr>
        <w:snapToGrid w:val="0"/>
        <w:spacing w:line="360" w:lineRule="auto"/>
        <w:jc w:val="center"/>
        <w:rPr>
          <w:rFonts w:ascii="宋体" w:hAnsi="宋体" w:eastAsia="宋体" w:cs="Times New Roman"/>
          <w:kern w:val="0"/>
          <w:sz w:val="36"/>
          <w:szCs w:val="36"/>
        </w:rPr>
      </w:pPr>
    </w:p>
    <w:p>
      <w:pPr>
        <w:pStyle w:val="2"/>
      </w:pPr>
    </w:p>
    <w:p>
      <w:pPr>
        <w:snapToGrid w:val="0"/>
        <w:spacing w:line="360" w:lineRule="auto"/>
        <w:jc w:val="center"/>
        <w:rPr>
          <w:rFonts w:ascii="宋体" w:hAnsi="宋体" w:eastAsia="宋体" w:cs="Times New Roman"/>
          <w:kern w:val="0"/>
          <w:sz w:val="36"/>
          <w:szCs w:val="36"/>
        </w:rPr>
      </w:pPr>
    </w:p>
    <w:p>
      <w:pPr>
        <w:snapToGrid w:val="0"/>
        <w:spacing w:line="360" w:lineRule="auto"/>
        <w:jc w:val="center"/>
        <w:rPr>
          <w:rFonts w:ascii="宋体" w:hAnsi="宋体" w:eastAsia="宋体" w:cs="Times New Roman"/>
          <w:b/>
          <w:bCs/>
          <w:kern w:val="0"/>
          <w:sz w:val="36"/>
          <w:szCs w:val="36"/>
        </w:rPr>
      </w:pPr>
      <w:r>
        <w:rPr>
          <w:rFonts w:hint="eastAsia" w:ascii="宋体" w:hAnsi="宋体" w:eastAsia="宋体" w:cs="Times New Roman"/>
          <w:b/>
          <w:bCs/>
          <w:kern w:val="0"/>
          <w:sz w:val="36"/>
          <w:szCs w:val="36"/>
        </w:rPr>
        <w:t>绍兴市民政局网络安全</w:t>
      </w:r>
    </w:p>
    <w:p>
      <w:pPr>
        <w:snapToGrid w:val="0"/>
        <w:spacing w:line="360" w:lineRule="auto"/>
        <w:jc w:val="center"/>
        <w:rPr>
          <w:rFonts w:ascii="宋体" w:hAnsi="宋体" w:eastAsia="宋体" w:cs="Times New Roman"/>
          <w:b/>
          <w:bCs/>
          <w:kern w:val="0"/>
          <w:sz w:val="36"/>
          <w:szCs w:val="36"/>
        </w:rPr>
      </w:pPr>
    </w:p>
    <w:p>
      <w:pPr>
        <w:snapToGrid w:val="0"/>
        <w:spacing w:line="360" w:lineRule="auto"/>
        <w:jc w:val="center"/>
        <w:rPr>
          <w:rFonts w:ascii="宋体" w:hAnsi="宋体" w:eastAsia="宋体" w:cs="Times New Roman"/>
          <w:b/>
          <w:bCs/>
          <w:kern w:val="0"/>
          <w:sz w:val="36"/>
          <w:szCs w:val="36"/>
        </w:rPr>
      </w:pPr>
      <w:r>
        <w:rPr>
          <w:rFonts w:hint="eastAsia" w:ascii="宋体" w:hAnsi="宋体" w:eastAsia="宋体" w:cs="Times New Roman"/>
          <w:b/>
          <w:bCs/>
          <w:kern w:val="0"/>
          <w:sz w:val="36"/>
          <w:szCs w:val="36"/>
        </w:rPr>
        <w:t>服务合同</w:t>
      </w:r>
    </w:p>
    <w:p>
      <w:pPr>
        <w:snapToGrid w:val="0"/>
        <w:spacing w:line="360" w:lineRule="auto"/>
        <w:jc w:val="center"/>
        <w:rPr>
          <w:rFonts w:ascii="宋体" w:hAnsi="宋体"/>
          <w:b/>
          <w:sz w:val="30"/>
          <w:szCs w:val="32"/>
        </w:rPr>
      </w:pPr>
    </w:p>
    <w:p>
      <w:pPr>
        <w:snapToGrid w:val="0"/>
        <w:spacing w:line="360" w:lineRule="auto"/>
        <w:jc w:val="center"/>
        <w:rPr>
          <w:rFonts w:ascii="宋体" w:hAnsi="宋体"/>
          <w:b/>
          <w:sz w:val="30"/>
          <w:szCs w:val="32"/>
        </w:rPr>
      </w:pPr>
    </w:p>
    <w:p>
      <w:pPr>
        <w:snapToGrid w:val="0"/>
        <w:spacing w:line="360" w:lineRule="auto"/>
        <w:jc w:val="center"/>
        <w:rPr>
          <w:rFonts w:ascii="宋体" w:hAnsi="宋体"/>
          <w:b/>
          <w:sz w:val="30"/>
          <w:szCs w:val="32"/>
        </w:rPr>
      </w:pPr>
    </w:p>
    <w:p>
      <w:pPr>
        <w:pStyle w:val="2"/>
      </w:pPr>
    </w:p>
    <w:p/>
    <w:p>
      <w:pPr>
        <w:pStyle w:val="2"/>
      </w:pPr>
    </w:p>
    <w:p/>
    <w:p>
      <w:pPr>
        <w:pStyle w:val="2"/>
      </w:pPr>
    </w:p>
    <w:p/>
    <w:p>
      <w:pPr>
        <w:pStyle w:val="2"/>
      </w:pPr>
    </w:p>
    <w:p/>
    <w:p>
      <w:pPr>
        <w:pStyle w:val="2"/>
      </w:pPr>
    </w:p>
    <w:p>
      <w:r>
        <w:rPr>
          <w:rFonts w:hint="eastAsia"/>
        </w:rPr>
        <w:t xml:space="preserve"> </w:t>
      </w:r>
      <w:r>
        <w:t xml:space="preserve">                          </w:t>
      </w:r>
    </w:p>
    <w:p/>
    <w:p/>
    <w:p/>
    <w:p/>
    <w:p/>
    <w:p/>
    <w:p/>
    <w:p>
      <w:pPr>
        <w:ind w:firstLine="2240" w:firstLineChars="800"/>
        <w:rPr>
          <w:rFonts w:ascii="楷体" w:hAnsi="楷体" w:eastAsia="楷体"/>
          <w:sz w:val="28"/>
          <w:szCs w:val="28"/>
        </w:rPr>
      </w:pPr>
      <w:r>
        <w:rPr>
          <w:sz w:val="28"/>
          <w:szCs w:val="28"/>
        </w:rPr>
        <w:t xml:space="preserve">  </w:t>
      </w:r>
      <w:r>
        <w:rPr>
          <w:rFonts w:hint="eastAsia" w:ascii="楷体" w:hAnsi="楷体" w:eastAsia="楷体"/>
          <w:sz w:val="28"/>
          <w:szCs w:val="28"/>
        </w:rPr>
        <w:t>签约时间：2</w:t>
      </w:r>
      <w:r>
        <w:rPr>
          <w:rFonts w:ascii="楷体" w:hAnsi="楷体" w:eastAsia="楷体"/>
          <w:sz w:val="28"/>
          <w:szCs w:val="28"/>
        </w:rPr>
        <w:t>022</w:t>
      </w:r>
      <w:r>
        <w:rPr>
          <w:rFonts w:hint="eastAsia" w:ascii="楷体" w:hAnsi="楷体" w:eastAsia="楷体"/>
          <w:sz w:val="28"/>
          <w:szCs w:val="28"/>
        </w:rPr>
        <w:t>年</w:t>
      </w:r>
      <w:r>
        <w:rPr>
          <w:rFonts w:ascii="楷体" w:hAnsi="楷体" w:eastAsia="楷体"/>
          <w:sz w:val="28"/>
          <w:szCs w:val="28"/>
        </w:rPr>
        <w:t>5</w:t>
      </w:r>
      <w:r>
        <w:rPr>
          <w:rFonts w:hint="eastAsia" w:ascii="楷体" w:hAnsi="楷体" w:eastAsia="楷体"/>
          <w:sz w:val="28"/>
          <w:szCs w:val="28"/>
        </w:rPr>
        <w:t>月</w:t>
      </w:r>
    </w:p>
    <w:p>
      <w:pPr>
        <w:snapToGrid w:val="0"/>
        <w:spacing w:line="360" w:lineRule="auto"/>
        <w:jc w:val="center"/>
        <w:rPr>
          <w:rFonts w:ascii="宋体" w:hAnsi="宋体"/>
          <w:b/>
          <w:sz w:val="30"/>
          <w:szCs w:val="32"/>
        </w:rPr>
      </w:pPr>
    </w:p>
    <w:p>
      <w:pPr>
        <w:pStyle w:val="7"/>
        <w:snapToGrid w:val="0"/>
        <w:spacing w:line="400" w:lineRule="exact"/>
        <w:rPr>
          <w:rFonts w:hAnsi="宋体" w:cs="宋体"/>
          <w:color w:val="000000"/>
          <w:sz w:val="24"/>
        </w:rPr>
      </w:pPr>
    </w:p>
    <w:p>
      <w:pPr>
        <w:pStyle w:val="7"/>
        <w:snapToGrid w:val="0"/>
        <w:spacing w:line="400" w:lineRule="exact"/>
        <w:rPr>
          <w:rFonts w:hAnsi="宋体" w:cs="宋体"/>
          <w:color w:val="000000"/>
          <w:sz w:val="24"/>
          <w:lang w:eastAsia="zh-Hans"/>
        </w:rPr>
      </w:pPr>
      <w:r>
        <w:rPr>
          <w:rFonts w:hint="eastAsia" w:hAnsi="宋体" w:cs="宋体"/>
          <w:color w:val="000000"/>
          <w:sz w:val="24"/>
        </w:rPr>
        <w:t>甲方：绍兴市民政局</w:t>
      </w:r>
    </w:p>
    <w:p>
      <w:pPr>
        <w:pStyle w:val="7"/>
        <w:snapToGrid w:val="0"/>
        <w:spacing w:line="400" w:lineRule="exact"/>
        <w:rPr>
          <w:rFonts w:hAnsi="宋体" w:cs="宋体"/>
          <w:color w:val="000000"/>
          <w:sz w:val="24"/>
          <w:lang w:eastAsia="zh-Hans"/>
        </w:rPr>
      </w:pPr>
      <w:r>
        <w:rPr>
          <w:rFonts w:hint="eastAsia" w:hAnsi="宋体" w:cs="宋体"/>
          <w:color w:val="000000"/>
          <w:sz w:val="24"/>
        </w:rPr>
        <w:t>乙方：</w:t>
      </w:r>
      <w:r>
        <w:rPr>
          <w:rFonts w:hint="eastAsia" w:hAnsi="宋体" w:cs="宋体"/>
          <w:color w:val="000000"/>
          <w:sz w:val="24"/>
          <w:lang w:eastAsia="zh-Hans"/>
        </w:rPr>
        <w:t>杭州美创科技有限公司</w:t>
      </w:r>
    </w:p>
    <w:p>
      <w:pPr>
        <w:pStyle w:val="7"/>
        <w:snapToGrid w:val="0"/>
        <w:spacing w:line="400" w:lineRule="exact"/>
        <w:rPr>
          <w:rFonts w:hAnsi="宋体" w:cs="宋体"/>
          <w:color w:val="000000"/>
          <w:sz w:val="24"/>
        </w:rPr>
      </w:pPr>
    </w:p>
    <w:p>
      <w:pPr>
        <w:pStyle w:val="7"/>
        <w:snapToGrid w:val="0"/>
        <w:spacing w:line="400" w:lineRule="exact"/>
        <w:rPr>
          <w:rFonts w:hAnsi="宋体" w:cs="宋体"/>
          <w:color w:val="000000"/>
          <w:sz w:val="24"/>
        </w:rPr>
      </w:pPr>
      <w:r>
        <w:rPr>
          <w:rFonts w:hint="eastAsia" w:hAnsi="宋体" w:cs="宋体"/>
          <w:b/>
          <w:color w:val="000000"/>
          <w:sz w:val="24"/>
        </w:rPr>
        <w:t xml:space="preserve">    </w:t>
      </w:r>
      <w:r>
        <w:rPr>
          <w:rFonts w:hint="eastAsia" w:hAnsi="宋体" w:cs="宋体"/>
          <w:color w:val="000000"/>
          <w:sz w:val="24"/>
        </w:rPr>
        <w:t>甲、乙双方根据《中华人民共和国民法典》相关规定，就</w:t>
      </w:r>
      <w:r>
        <w:rPr>
          <w:rFonts w:hint="eastAsia"/>
          <w:sz w:val="24"/>
        </w:rPr>
        <w:t>绍兴市民政局网络安全运维服务</w:t>
      </w:r>
      <w:r>
        <w:rPr>
          <w:rFonts w:hint="eastAsia" w:hAnsi="宋体" w:cs="宋体"/>
          <w:color w:val="000000"/>
          <w:sz w:val="24"/>
        </w:rPr>
        <w:t>项目的合作，签署本合同。</w:t>
      </w:r>
    </w:p>
    <w:p>
      <w:pPr>
        <w:pStyle w:val="7"/>
        <w:snapToGrid w:val="0"/>
        <w:spacing w:line="400" w:lineRule="exact"/>
        <w:rPr>
          <w:rFonts w:hAnsi="宋体" w:cs="宋体"/>
          <w:b/>
          <w:color w:val="000000"/>
          <w:sz w:val="24"/>
        </w:rPr>
      </w:pPr>
    </w:p>
    <w:p>
      <w:pPr>
        <w:pStyle w:val="7"/>
        <w:numPr>
          <w:ilvl w:val="0"/>
          <w:numId w:val="1"/>
        </w:numPr>
        <w:snapToGrid w:val="0"/>
        <w:spacing w:line="400" w:lineRule="exact"/>
        <w:outlineLvl w:val="0"/>
        <w:rPr>
          <w:rFonts w:hAnsi="宋体" w:cs="宋体"/>
          <w:b/>
          <w:color w:val="000000"/>
          <w:sz w:val="24"/>
        </w:rPr>
      </w:pPr>
      <w:r>
        <w:rPr>
          <w:rFonts w:hint="eastAsia" w:hAnsi="宋体" w:cs="宋体"/>
          <w:b/>
          <w:color w:val="000000"/>
          <w:sz w:val="24"/>
        </w:rPr>
        <w:t>服务内容：</w:t>
      </w:r>
    </w:p>
    <w:tbl>
      <w:tblPr>
        <w:tblStyle w:val="12"/>
        <w:tblW w:w="829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11"/>
        <w:gridCol w:w="3973"/>
        <w:gridCol w:w="1274"/>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4" w:type="dxa"/>
            <w:shd w:val="clear" w:color="auto" w:fill="auto"/>
            <w:vAlign w:val="center"/>
          </w:tcPr>
          <w:p>
            <w:pPr>
              <w:jc w:val="center"/>
              <w:rPr>
                <w:rFonts w:ascii="宋体" w:hAnsi="宋体" w:cs="宋体"/>
                <w:b/>
                <w:bCs/>
                <w:color w:val="000000"/>
              </w:rPr>
            </w:pPr>
            <w:r>
              <w:rPr>
                <w:rFonts w:hint="eastAsia" w:ascii="宋体" w:hAnsi="宋体" w:cs="宋体"/>
                <w:b/>
                <w:bCs/>
                <w:color w:val="000000"/>
              </w:rPr>
              <w:t>序号</w:t>
            </w:r>
          </w:p>
        </w:tc>
        <w:tc>
          <w:tcPr>
            <w:tcW w:w="1111" w:type="dxa"/>
            <w:shd w:val="clear" w:color="auto" w:fill="auto"/>
            <w:vAlign w:val="center"/>
          </w:tcPr>
          <w:p>
            <w:pPr>
              <w:jc w:val="center"/>
              <w:rPr>
                <w:rFonts w:ascii="宋体" w:hAnsi="宋体" w:cs="宋体"/>
                <w:b/>
                <w:bCs/>
                <w:color w:val="000000"/>
              </w:rPr>
            </w:pPr>
            <w:r>
              <w:rPr>
                <w:rFonts w:hint="eastAsia" w:ascii="宋体" w:hAnsi="宋体" w:cs="宋体"/>
                <w:b/>
                <w:bCs/>
                <w:color w:val="000000"/>
              </w:rPr>
              <w:t>服务名称</w:t>
            </w:r>
          </w:p>
        </w:tc>
        <w:tc>
          <w:tcPr>
            <w:tcW w:w="3973" w:type="dxa"/>
            <w:shd w:val="clear" w:color="auto" w:fill="auto"/>
            <w:vAlign w:val="center"/>
          </w:tcPr>
          <w:p>
            <w:pPr>
              <w:jc w:val="center"/>
              <w:rPr>
                <w:rFonts w:ascii="宋体" w:hAnsi="宋体" w:cs="宋体"/>
                <w:b/>
                <w:bCs/>
                <w:color w:val="000000"/>
              </w:rPr>
            </w:pPr>
            <w:r>
              <w:rPr>
                <w:rFonts w:hint="eastAsia" w:ascii="宋体" w:hAnsi="宋体" w:cs="宋体"/>
                <w:b/>
                <w:bCs/>
                <w:color w:val="000000"/>
              </w:rPr>
              <w:t>服务介绍</w:t>
            </w:r>
          </w:p>
        </w:tc>
        <w:tc>
          <w:tcPr>
            <w:tcW w:w="1274" w:type="dxa"/>
            <w:vAlign w:val="center"/>
          </w:tcPr>
          <w:p>
            <w:pPr>
              <w:jc w:val="center"/>
              <w:rPr>
                <w:rFonts w:ascii="宋体" w:hAnsi="宋体" w:cs="宋体"/>
                <w:b/>
                <w:bCs/>
                <w:color w:val="000000"/>
              </w:rPr>
            </w:pPr>
            <w:r>
              <w:rPr>
                <w:rFonts w:hint="eastAsia" w:ascii="宋体" w:hAnsi="宋体" w:cs="宋体"/>
                <w:b/>
                <w:bCs/>
                <w:color w:val="000000"/>
              </w:rPr>
              <w:t>数量</w:t>
            </w:r>
          </w:p>
        </w:tc>
        <w:tc>
          <w:tcPr>
            <w:tcW w:w="1234" w:type="dxa"/>
            <w:vAlign w:val="center"/>
          </w:tcPr>
          <w:p>
            <w:pPr>
              <w:jc w:val="center"/>
              <w:rPr>
                <w:rFonts w:ascii="宋体" w:hAnsi="宋体" w:cs="宋体"/>
                <w:b/>
                <w:bCs/>
                <w:color w:val="000000"/>
              </w:rPr>
            </w:pPr>
            <w:r>
              <w:rPr>
                <w:rFonts w:hint="eastAsia" w:ascii="宋体" w:hAnsi="宋体" w:cs="宋体"/>
                <w:b/>
                <w:bCs/>
                <w:color w:val="000000"/>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4" w:type="dxa"/>
            <w:shd w:val="clear" w:color="auto" w:fill="auto"/>
            <w:vAlign w:val="center"/>
          </w:tcPr>
          <w:p>
            <w:pPr>
              <w:jc w:val="center"/>
              <w:rPr>
                <w:rFonts w:ascii="宋体" w:hAnsi="宋体" w:cs="宋体"/>
                <w:b/>
                <w:bCs/>
                <w:color w:val="000000"/>
              </w:rPr>
            </w:pPr>
            <w:r>
              <w:rPr>
                <w:rFonts w:hint="eastAsia" w:ascii="宋体" w:hAnsi="宋体" w:cs="宋体"/>
                <w:b/>
                <w:bCs/>
                <w:color w:val="000000"/>
              </w:rPr>
              <w:t>1</w:t>
            </w:r>
          </w:p>
        </w:tc>
        <w:tc>
          <w:tcPr>
            <w:tcW w:w="1111" w:type="dxa"/>
            <w:shd w:val="clear" w:color="auto" w:fill="auto"/>
            <w:vAlign w:val="center"/>
          </w:tcPr>
          <w:p>
            <w:pPr>
              <w:jc w:val="center"/>
              <w:rPr>
                <w:rFonts w:ascii="宋体" w:hAnsi="宋体" w:cs="宋体"/>
                <w:color w:val="000000"/>
              </w:rPr>
            </w:pPr>
            <w:r>
              <w:rPr>
                <w:rFonts w:hint="eastAsia" w:ascii="宋体" w:hAnsi="宋体" w:cs="宋体"/>
                <w:color w:val="000000"/>
              </w:rPr>
              <w:t>漏扫</w:t>
            </w:r>
          </w:p>
        </w:tc>
        <w:tc>
          <w:tcPr>
            <w:tcW w:w="3973" w:type="dxa"/>
            <w:shd w:val="clear" w:color="auto" w:fill="auto"/>
            <w:vAlign w:val="center"/>
          </w:tcPr>
          <w:p>
            <w:pPr>
              <w:jc w:val="center"/>
              <w:rPr>
                <w:rFonts w:ascii="宋体" w:hAnsi="宋体" w:cs="宋体"/>
                <w:color w:val="000000"/>
              </w:rPr>
            </w:pPr>
            <w:r>
              <w:rPr>
                <w:rFonts w:hint="eastAsia" w:ascii="宋体" w:hAnsi="宋体" w:cs="宋体"/>
                <w:color w:val="000000"/>
              </w:rPr>
              <w:t xml:space="preserve">本单位每季度至少组织开展一次资产漏洞扫描、安全基线核查。提供漏洞扫描、安全基线检查报告 </w:t>
            </w:r>
          </w:p>
        </w:tc>
        <w:tc>
          <w:tcPr>
            <w:tcW w:w="1274" w:type="dxa"/>
          </w:tcPr>
          <w:p>
            <w:pPr>
              <w:rPr>
                <w:rFonts w:ascii="宋体" w:hAnsi="宋体" w:cs="宋体"/>
                <w:color w:val="000000"/>
              </w:rPr>
            </w:pPr>
            <w:r>
              <w:rPr>
                <w:rFonts w:ascii="宋体" w:hAnsi="宋体" w:cs="宋体"/>
                <w:color w:val="000000"/>
              </w:rPr>
              <w:t>4</w:t>
            </w:r>
            <w:r>
              <w:rPr>
                <w:rFonts w:hint="eastAsia" w:ascii="宋体" w:hAnsi="宋体" w:cs="宋体"/>
                <w:color w:val="000000"/>
                <w:lang w:eastAsia="zh-Hans"/>
              </w:rPr>
              <w:t>次</w:t>
            </w:r>
          </w:p>
        </w:tc>
        <w:tc>
          <w:tcPr>
            <w:tcW w:w="1234" w:type="dxa"/>
          </w:tcPr>
          <w:p>
            <w:pPr>
              <w:jc w:val="center"/>
              <w:rPr>
                <w:rFonts w:ascii="宋体" w:hAnsi="宋体" w:cs="宋体"/>
                <w:color w:val="000000"/>
              </w:rPr>
            </w:pPr>
            <w:r>
              <w:rPr>
                <w:rFonts w:ascii="宋体" w:hAnsi="宋体" w:cs="宋体"/>
                <w:color w:val="000000"/>
              </w:rPr>
              <w:t>0</w:t>
            </w:r>
            <w:r>
              <w:rPr>
                <w:rFonts w:hint="eastAsia" w:ascii="宋体" w:hAnsi="宋体" w:cs="宋体"/>
                <w:color w:val="000000"/>
                <w:lang w:eastAsia="zh-Hans"/>
              </w:rPr>
              <w:t>.</w:t>
            </w:r>
            <w:r>
              <w:rPr>
                <w:rFonts w:ascii="宋体" w:hAnsi="宋体" w:cs="宋体"/>
                <w:color w:val="000000"/>
                <w:lang w:eastAsia="zh-Hans"/>
              </w:rPr>
              <w:t>9</w:t>
            </w:r>
            <w:r>
              <w:rPr>
                <w:rFonts w:hint="eastAsia" w:ascii="宋体" w:hAnsi="宋体" w:cs="宋体"/>
                <w:color w:val="00000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trPr>
        <w:tc>
          <w:tcPr>
            <w:tcW w:w="704" w:type="dxa"/>
            <w:shd w:val="clear" w:color="auto" w:fill="auto"/>
            <w:noWrap/>
            <w:vAlign w:val="center"/>
          </w:tcPr>
          <w:p>
            <w:pPr>
              <w:jc w:val="center"/>
              <w:rPr>
                <w:rFonts w:ascii="宋体" w:hAnsi="宋体" w:cs="宋体"/>
                <w:b/>
                <w:bCs/>
                <w:color w:val="000000"/>
              </w:rPr>
            </w:pPr>
            <w:r>
              <w:rPr>
                <w:rFonts w:hint="eastAsia" w:ascii="宋体" w:hAnsi="宋体" w:cs="宋体"/>
                <w:b/>
                <w:bCs/>
                <w:color w:val="000000"/>
              </w:rPr>
              <w:t>2</w:t>
            </w:r>
          </w:p>
        </w:tc>
        <w:tc>
          <w:tcPr>
            <w:tcW w:w="1111" w:type="dxa"/>
            <w:shd w:val="clear" w:color="auto" w:fill="auto"/>
            <w:vAlign w:val="center"/>
          </w:tcPr>
          <w:p>
            <w:pPr>
              <w:jc w:val="center"/>
              <w:rPr>
                <w:rFonts w:ascii="宋体" w:hAnsi="宋体" w:cs="宋体"/>
                <w:color w:val="000000"/>
              </w:rPr>
            </w:pPr>
            <w:r>
              <w:rPr>
                <w:rFonts w:hint="eastAsia" w:ascii="宋体" w:hAnsi="宋体" w:cs="宋体"/>
                <w:color w:val="000000"/>
              </w:rPr>
              <w:t>渗透测试</w:t>
            </w:r>
          </w:p>
        </w:tc>
        <w:tc>
          <w:tcPr>
            <w:tcW w:w="3973" w:type="dxa"/>
            <w:shd w:val="clear" w:color="auto" w:fill="auto"/>
            <w:vAlign w:val="center"/>
          </w:tcPr>
          <w:p>
            <w:pPr>
              <w:rPr>
                <w:rFonts w:ascii="宋体" w:hAnsi="宋体" w:cs="宋体"/>
                <w:color w:val="000000"/>
              </w:rPr>
            </w:pPr>
            <w:r>
              <w:rPr>
                <w:rFonts w:hint="eastAsia" w:ascii="宋体" w:hAnsi="宋体" w:cs="宋体"/>
                <w:color w:val="000000"/>
              </w:rPr>
              <w:t xml:space="preserve">本单位每半年至少组织开展一次渗透测试。提供渗透测试报告。 </w:t>
            </w:r>
          </w:p>
          <w:p>
            <w:pPr>
              <w:jc w:val="left"/>
              <w:rPr>
                <w:rFonts w:ascii="宋体" w:hAnsi="宋体" w:cs="宋体"/>
                <w:color w:val="000000"/>
              </w:rPr>
            </w:pPr>
          </w:p>
        </w:tc>
        <w:tc>
          <w:tcPr>
            <w:tcW w:w="1274" w:type="dxa"/>
          </w:tcPr>
          <w:p>
            <w:pPr>
              <w:rPr>
                <w:rFonts w:ascii="宋体" w:hAnsi="宋体" w:cs="宋体"/>
                <w:color w:val="000000"/>
              </w:rPr>
            </w:pPr>
            <w:r>
              <w:rPr>
                <w:rFonts w:ascii="宋体" w:hAnsi="宋体" w:cs="宋体"/>
                <w:color w:val="000000"/>
              </w:rPr>
              <w:t>2</w:t>
            </w:r>
            <w:r>
              <w:rPr>
                <w:rFonts w:hint="eastAsia" w:ascii="宋体" w:hAnsi="宋体" w:cs="宋体"/>
                <w:color w:val="000000"/>
              </w:rPr>
              <w:t>次</w:t>
            </w:r>
          </w:p>
        </w:tc>
        <w:tc>
          <w:tcPr>
            <w:tcW w:w="1234" w:type="dxa"/>
          </w:tcPr>
          <w:p>
            <w:pPr>
              <w:jc w:val="center"/>
              <w:rPr>
                <w:rFonts w:ascii="宋体" w:hAnsi="宋体" w:cs="宋体"/>
                <w:color w:val="000000"/>
              </w:rPr>
            </w:pPr>
            <w:r>
              <w:rPr>
                <w:rFonts w:hint="eastAsia" w:ascii="宋体" w:hAnsi="宋体" w:cs="宋体"/>
                <w:color w:val="000000"/>
              </w:rPr>
              <w:t>1</w:t>
            </w:r>
            <w:r>
              <w:rPr>
                <w:rFonts w:ascii="宋体" w:hAnsi="宋体" w:cs="宋体"/>
                <w:color w:val="000000"/>
              </w:rPr>
              <w:t>.2</w:t>
            </w:r>
            <w:r>
              <w:rPr>
                <w:rFonts w:hint="eastAsia" w:ascii="宋体" w:hAnsi="宋体" w:cs="宋体"/>
                <w:color w:val="00000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704" w:type="dxa"/>
            <w:shd w:val="clear" w:color="auto" w:fill="auto"/>
            <w:vAlign w:val="center"/>
          </w:tcPr>
          <w:p>
            <w:pPr>
              <w:jc w:val="center"/>
              <w:rPr>
                <w:rFonts w:ascii="宋体" w:hAnsi="宋体" w:cs="宋体"/>
                <w:b/>
                <w:bCs/>
                <w:color w:val="000000"/>
              </w:rPr>
            </w:pPr>
            <w:r>
              <w:rPr>
                <w:rFonts w:hint="eastAsia" w:ascii="宋体" w:hAnsi="宋体" w:cs="宋体"/>
                <w:b/>
                <w:bCs/>
                <w:color w:val="000000"/>
              </w:rPr>
              <w:t>3</w:t>
            </w:r>
          </w:p>
        </w:tc>
        <w:tc>
          <w:tcPr>
            <w:tcW w:w="1111" w:type="dxa"/>
            <w:shd w:val="clear" w:color="auto" w:fill="auto"/>
            <w:vAlign w:val="center"/>
          </w:tcPr>
          <w:p>
            <w:pPr>
              <w:jc w:val="center"/>
              <w:rPr>
                <w:rFonts w:ascii="宋体" w:hAnsi="宋体" w:cs="宋体"/>
                <w:color w:val="000000"/>
              </w:rPr>
            </w:pPr>
            <w:r>
              <w:rPr>
                <w:rFonts w:hint="eastAsia" w:ascii="宋体" w:hAnsi="宋体" w:cs="宋体"/>
                <w:color w:val="000000"/>
              </w:rPr>
              <w:t>安全加固</w:t>
            </w:r>
          </w:p>
        </w:tc>
        <w:tc>
          <w:tcPr>
            <w:tcW w:w="3973" w:type="dxa"/>
            <w:shd w:val="clear" w:color="auto" w:fill="auto"/>
            <w:vAlign w:val="center"/>
          </w:tcPr>
          <w:p>
            <w:pPr>
              <w:jc w:val="left"/>
              <w:rPr>
                <w:rFonts w:ascii="宋体" w:hAnsi="宋体" w:cs="宋体"/>
                <w:color w:val="000000"/>
              </w:rPr>
            </w:pPr>
            <w:r>
              <w:rPr>
                <w:rFonts w:hint="eastAsia" w:ascii="宋体" w:hAnsi="宋体" w:cs="宋体"/>
                <w:color w:val="000000"/>
              </w:rPr>
              <w:t>常态化开展本单位网络安全检查，详细了解系统的安全状况，发现问题及时给出整改方法。提供检查报告和运维记录</w:t>
            </w:r>
            <w:r>
              <w:rPr>
                <w:rFonts w:ascii="宋体" w:hAnsi="宋体" w:cs="宋体"/>
                <w:color w:val="000000"/>
              </w:rPr>
              <w:t>。</w:t>
            </w:r>
          </w:p>
        </w:tc>
        <w:tc>
          <w:tcPr>
            <w:tcW w:w="1274" w:type="dxa"/>
          </w:tcPr>
          <w:p>
            <w:pPr>
              <w:jc w:val="left"/>
              <w:rPr>
                <w:rFonts w:ascii="宋体" w:hAnsi="宋体" w:cs="宋体"/>
                <w:color w:val="000000"/>
              </w:rPr>
            </w:pPr>
            <w:r>
              <w:rPr>
                <w:rFonts w:ascii="宋体" w:hAnsi="宋体" w:cs="宋体"/>
                <w:color w:val="000000"/>
              </w:rPr>
              <w:t>2</w:t>
            </w:r>
            <w:r>
              <w:rPr>
                <w:rFonts w:hint="eastAsia" w:ascii="宋体" w:hAnsi="宋体" w:cs="宋体"/>
                <w:color w:val="000000"/>
              </w:rPr>
              <w:t>次</w:t>
            </w:r>
          </w:p>
        </w:tc>
        <w:tc>
          <w:tcPr>
            <w:tcW w:w="1234" w:type="dxa"/>
          </w:tcPr>
          <w:p>
            <w:pPr>
              <w:jc w:val="center"/>
              <w:rPr>
                <w:rFonts w:ascii="宋体" w:hAnsi="宋体" w:cs="宋体"/>
                <w:color w:val="000000"/>
              </w:rPr>
            </w:pPr>
            <w:r>
              <w:rPr>
                <w:rFonts w:ascii="宋体" w:hAnsi="宋体" w:cs="宋体"/>
                <w:color w:val="000000"/>
              </w:rPr>
              <w:t>0</w:t>
            </w:r>
            <w:r>
              <w:rPr>
                <w:rFonts w:hint="eastAsia" w:ascii="宋体" w:hAnsi="宋体" w:cs="宋体"/>
                <w:color w:val="000000"/>
                <w:lang w:eastAsia="zh-Hans"/>
              </w:rPr>
              <w:t>.</w:t>
            </w:r>
            <w:r>
              <w:rPr>
                <w:rFonts w:ascii="宋体" w:hAnsi="宋体" w:cs="宋体"/>
                <w:color w:val="000000"/>
                <w:lang w:eastAsia="zh-Hans"/>
              </w:rPr>
              <w:t>8</w:t>
            </w:r>
            <w:r>
              <w:rPr>
                <w:rFonts w:hint="eastAsia" w:ascii="宋体" w:hAnsi="宋体" w:cs="宋体"/>
                <w:color w:val="00000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704" w:type="dxa"/>
            <w:shd w:val="clear" w:color="auto" w:fill="auto"/>
            <w:vAlign w:val="center"/>
          </w:tcPr>
          <w:p>
            <w:pPr>
              <w:jc w:val="center"/>
              <w:rPr>
                <w:rFonts w:ascii="宋体" w:hAnsi="宋体" w:cs="宋体"/>
                <w:b/>
                <w:bCs/>
                <w:color w:val="000000"/>
              </w:rPr>
            </w:pPr>
            <w:r>
              <w:rPr>
                <w:rFonts w:hint="eastAsia" w:ascii="宋体" w:hAnsi="宋体" w:cs="宋体"/>
                <w:b/>
                <w:bCs/>
                <w:color w:val="000000"/>
              </w:rPr>
              <w:t>4</w:t>
            </w:r>
          </w:p>
        </w:tc>
        <w:tc>
          <w:tcPr>
            <w:tcW w:w="1111" w:type="dxa"/>
            <w:shd w:val="clear" w:color="auto" w:fill="auto"/>
            <w:vAlign w:val="center"/>
          </w:tcPr>
          <w:p>
            <w:pPr>
              <w:jc w:val="center"/>
              <w:rPr>
                <w:rFonts w:ascii="宋体" w:hAnsi="宋体" w:cs="宋体"/>
                <w:color w:val="000000"/>
              </w:rPr>
            </w:pPr>
            <w:r>
              <w:rPr>
                <w:rFonts w:hint="eastAsia" w:ascii="宋体" w:hAnsi="宋体" w:cs="宋体"/>
                <w:color w:val="000000"/>
              </w:rPr>
              <w:t>7x24远程应急响应</w:t>
            </w:r>
          </w:p>
        </w:tc>
        <w:tc>
          <w:tcPr>
            <w:tcW w:w="3973" w:type="dxa"/>
            <w:shd w:val="clear" w:color="auto" w:fill="auto"/>
            <w:vAlign w:val="center"/>
          </w:tcPr>
          <w:p>
            <w:pPr>
              <w:jc w:val="left"/>
              <w:rPr>
                <w:rFonts w:ascii="宋体" w:hAnsi="宋体" w:cs="宋体"/>
                <w:color w:val="000000"/>
              </w:rPr>
            </w:pPr>
            <w:r>
              <w:rPr>
                <w:rFonts w:hint="eastAsia" w:ascii="宋体" w:hAnsi="宋体" w:cs="宋体"/>
                <w:color w:val="000000"/>
              </w:rPr>
              <w:t>发生网络安全突发事件，按时间等级及影响范围，在规定的时间内对信息系统重要的安全突发事件进行响应，立即开展定位，分析，协调，处理，并提交事件调查和处理报告。</w:t>
            </w:r>
          </w:p>
        </w:tc>
        <w:tc>
          <w:tcPr>
            <w:tcW w:w="1274" w:type="dxa"/>
          </w:tcPr>
          <w:p>
            <w:pPr>
              <w:jc w:val="left"/>
              <w:rPr>
                <w:rFonts w:ascii="宋体" w:hAnsi="宋体" w:cs="宋体"/>
                <w:color w:val="000000"/>
              </w:rPr>
            </w:pPr>
            <w:r>
              <w:rPr>
                <w:rFonts w:ascii="宋体" w:hAnsi="宋体" w:cs="宋体"/>
                <w:color w:val="000000"/>
              </w:rPr>
              <w:t>1</w:t>
            </w:r>
            <w:r>
              <w:rPr>
                <w:rFonts w:hint="eastAsia" w:ascii="宋体" w:hAnsi="宋体" w:cs="宋体"/>
                <w:color w:val="000000"/>
                <w:lang w:eastAsia="zh-Hans"/>
              </w:rPr>
              <w:t>年</w:t>
            </w:r>
          </w:p>
        </w:tc>
        <w:tc>
          <w:tcPr>
            <w:tcW w:w="1234" w:type="dxa"/>
          </w:tcPr>
          <w:p>
            <w:pPr>
              <w:jc w:val="center"/>
              <w:rPr>
                <w:rFonts w:ascii="宋体" w:hAnsi="宋体" w:cs="宋体"/>
                <w:color w:val="000000"/>
              </w:rPr>
            </w:pPr>
            <w:r>
              <w:rPr>
                <w:rFonts w:hint="eastAsia" w:ascii="宋体" w:hAnsi="宋体" w:cs="宋体"/>
                <w:color w:val="000000"/>
              </w:rPr>
              <w:t>0.</w:t>
            </w:r>
            <w:r>
              <w:rPr>
                <w:rFonts w:ascii="宋体" w:hAnsi="宋体" w:cs="宋体"/>
                <w:color w:val="000000"/>
              </w:rPr>
              <w:t>8</w:t>
            </w:r>
            <w:r>
              <w:rPr>
                <w:rFonts w:hint="eastAsia" w:ascii="宋体" w:hAnsi="宋体" w:cs="宋体"/>
                <w:color w:val="00000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704" w:type="dxa"/>
            <w:shd w:val="clear" w:color="auto" w:fill="auto"/>
            <w:vAlign w:val="center"/>
          </w:tcPr>
          <w:p>
            <w:pPr>
              <w:jc w:val="center"/>
              <w:rPr>
                <w:rFonts w:ascii="宋体" w:hAnsi="宋体" w:cs="宋体"/>
                <w:b/>
                <w:bCs/>
                <w:color w:val="000000"/>
              </w:rPr>
            </w:pPr>
            <w:r>
              <w:rPr>
                <w:rFonts w:hint="eastAsia" w:ascii="宋体" w:hAnsi="宋体" w:cs="宋体"/>
                <w:b/>
                <w:bCs/>
                <w:color w:val="000000"/>
              </w:rPr>
              <w:t>5</w:t>
            </w:r>
          </w:p>
        </w:tc>
        <w:tc>
          <w:tcPr>
            <w:tcW w:w="1111" w:type="dxa"/>
            <w:shd w:val="clear" w:color="auto" w:fill="auto"/>
            <w:vAlign w:val="center"/>
          </w:tcPr>
          <w:p>
            <w:pPr>
              <w:jc w:val="center"/>
              <w:rPr>
                <w:rFonts w:ascii="宋体" w:hAnsi="宋体" w:cs="宋体"/>
                <w:color w:val="000000"/>
              </w:rPr>
            </w:pPr>
            <w:r>
              <w:rPr>
                <w:rFonts w:hint="eastAsia" w:ascii="宋体" w:hAnsi="宋体" w:cs="宋体"/>
                <w:color w:val="000000"/>
              </w:rPr>
              <w:t>攻防演练</w:t>
            </w:r>
          </w:p>
        </w:tc>
        <w:tc>
          <w:tcPr>
            <w:tcW w:w="3973" w:type="dxa"/>
            <w:shd w:val="clear" w:color="auto" w:fill="auto"/>
            <w:vAlign w:val="center"/>
          </w:tcPr>
          <w:p>
            <w:pPr>
              <w:jc w:val="left"/>
              <w:rPr>
                <w:rFonts w:ascii="宋体" w:hAnsi="宋体" w:cs="宋体"/>
                <w:color w:val="000000"/>
              </w:rPr>
            </w:pPr>
            <w:r>
              <w:rPr>
                <w:rFonts w:hint="eastAsia" w:ascii="宋体" w:hAnsi="宋体" w:cs="宋体"/>
                <w:color w:val="000000"/>
              </w:rPr>
              <w:t>本单位每年至少开展一次攻防演练。 提供文件及检查演练结果</w:t>
            </w:r>
            <w:r>
              <w:rPr>
                <w:rFonts w:ascii="宋体" w:hAnsi="宋体" w:cs="宋体"/>
                <w:color w:val="000000"/>
              </w:rPr>
              <w:t>。</w:t>
            </w:r>
          </w:p>
        </w:tc>
        <w:tc>
          <w:tcPr>
            <w:tcW w:w="1274" w:type="dxa"/>
          </w:tcPr>
          <w:p>
            <w:pPr>
              <w:jc w:val="left"/>
              <w:rPr>
                <w:rFonts w:ascii="宋体" w:hAnsi="宋体" w:cs="宋体"/>
                <w:color w:val="000000"/>
              </w:rPr>
            </w:pPr>
            <w:r>
              <w:rPr>
                <w:rFonts w:ascii="宋体" w:hAnsi="宋体" w:cs="宋体"/>
                <w:color w:val="000000"/>
              </w:rPr>
              <w:t>1</w:t>
            </w:r>
            <w:r>
              <w:rPr>
                <w:rFonts w:hint="eastAsia" w:ascii="宋体" w:hAnsi="宋体" w:cs="宋体"/>
                <w:color w:val="000000"/>
              </w:rPr>
              <w:t>次</w:t>
            </w:r>
          </w:p>
        </w:tc>
        <w:tc>
          <w:tcPr>
            <w:tcW w:w="1234" w:type="dxa"/>
          </w:tcPr>
          <w:p>
            <w:pPr>
              <w:jc w:val="center"/>
              <w:rPr>
                <w:rFonts w:ascii="宋体" w:hAnsi="宋体" w:cs="宋体"/>
                <w:color w:val="000000"/>
              </w:rPr>
            </w:pPr>
            <w:r>
              <w:rPr>
                <w:rFonts w:hint="eastAsia" w:ascii="宋体" w:hAnsi="宋体" w:cs="宋体"/>
                <w:color w:val="000000"/>
              </w:rPr>
              <w:t>0.</w:t>
            </w:r>
            <w:r>
              <w:rPr>
                <w:rFonts w:ascii="宋体" w:hAnsi="宋体" w:cs="宋体"/>
                <w:color w:val="000000"/>
              </w:rPr>
              <w:t>4</w:t>
            </w:r>
            <w:r>
              <w:rPr>
                <w:rFonts w:hint="eastAsia" w:ascii="宋体" w:hAnsi="宋体" w:cs="宋体"/>
                <w:color w:val="00000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704" w:type="dxa"/>
            <w:shd w:val="clear" w:color="auto" w:fill="auto"/>
            <w:vAlign w:val="center"/>
          </w:tcPr>
          <w:p>
            <w:pPr>
              <w:jc w:val="center"/>
              <w:rPr>
                <w:rFonts w:ascii="宋体" w:hAnsi="宋体" w:cs="宋体"/>
                <w:b/>
                <w:bCs/>
                <w:color w:val="000000"/>
              </w:rPr>
            </w:pPr>
            <w:r>
              <w:rPr>
                <w:rFonts w:ascii="宋体" w:hAnsi="宋体" w:cs="宋体"/>
                <w:b/>
                <w:bCs/>
                <w:color w:val="000000"/>
              </w:rPr>
              <w:t>6</w:t>
            </w:r>
          </w:p>
        </w:tc>
        <w:tc>
          <w:tcPr>
            <w:tcW w:w="1111" w:type="dxa"/>
            <w:shd w:val="clear" w:color="auto" w:fill="auto"/>
            <w:vAlign w:val="center"/>
          </w:tcPr>
          <w:p>
            <w:pPr>
              <w:jc w:val="center"/>
              <w:rPr>
                <w:rFonts w:ascii="宋体" w:hAnsi="宋体" w:cs="宋体"/>
                <w:color w:val="000000"/>
              </w:rPr>
            </w:pPr>
            <w:r>
              <w:rPr>
                <w:rFonts w:hint="eastAsia" w:ascii="宋体" w:hAnsi="宋体" w:cs="宋体"/>
                <w:color w:val="000000"/>
              </w:rPr>
              <w:t>重保</w:t>
            </w:r>
          </w:p>
        </w:tc>
        <w:tc>
          <w:tcPr>
            <w:tcW w:w="3973" w:type="dxa"/>
            <w:shd w:val="clear" w:color="auto" w:fill="auto"/>
            <w:vAlign w:val="center"/>
          </w:tcPr>
          <w:p>
            <w:pPr>
              <w:jc w:val="left"/>
              <w:rPr>
                <w:rFonts w:ascii="宋体" w:hAnsi="宋体" w:cs="宋体"/>
                <w:color w:val="000000"/>
              </w:rPr>
            </w:pPr>
            <w:r>
              <w:rPr>
                <w:rFonts w:hint="eastAsia" w:ascii="宋体" w:hAnsi="宋体" w:cs="宋体"/>
                <w:color w:val="000000"/>
              </w:rPr>
              <w:t>本单位在亚运会、二十大、互联网大会等重要时期提供远程重保。 提供重保方案、重保值守表格、重保监测报告、重保总结报告</w:t>
            </w:r>
            <w:r>
              <w:rPr>
                <w:rFonts w:ascii="宋体" w:hAnsi="宋体" w:cs="宋体"/>
                <w:color w:val="000000"/>
              </w:rPr>
              <w:t>。</w:t>
            </w:r>
          </w:p>
        </w:tc>
        <w:tc>
          <w:tcPr>
            <w:tcW w:w="1274" w:type="dxa"/>
          </w:tcPr>
          <w:p>
            <w:pPr>
              <w:jc w:val="left"/>
              <w:rPr>
                <w:rFonts w:ascii="宋体" w:hAnsi="宋体" w:cs="宋体"/>
                <w:color w:val="000000"/>
                <w:lang w:eastAsia="zh-Hans"/>
              </w:rPr>
            </w:pPr>
            <w:r>
              <w:rPr>
                <w:rFonts w:hint="eastAsia" w:ascii="宋体" w:hAnsi="宋体" w:cs="宋体"/>
                <w:color w:val="000000"/>
                <w:lang w:eastAsia="zh-Hans"/>
              </w:rPr>
              <w:t>按需</w:t>
            </w:r>
            <w:r>
              <w:rPr>
                <w:rFonts w:ascii="宋体" w:hAnsi="宋体" w:cs="宋体"/>
                <w:color w:val="000000"/>
                <w:lang w:eastAsia="zh-Hans"/>
              </w:rPr>
              <w:t>（</w:t>
            </w:r>
            <w:r>
              <w:rPr>
                <w:rFonts w:hint="eastAsia" w:ascii="宋体" w:hAnsi="宋体" w:cs="宋体"/>
                <w:color w:val="000000"/>
                <w:lang w:eastAsia="zh-Hans"/>
              </w:rPr>
              <w:t>不超过</w:t>
            </w:r>
            <w:r>
              <w:rPr>
                <w:rFonts w:ascii="宋体" w:hAnsi="宋体" w:cs="宋体"/>
                <w:color w:val="000000"/>
                <w:lang w:eastAsia="zh-Hans"/>
              </w:rPr>
              <w:t>2</w:t>
            </w:r>
            <w:r>
              <w:rPr>
                <w:rFonts w:hint="eastAsia" w:ascii="宋体" w:hAnsi="宋体" w:cs="宋体"/>
                <w:color w:val="000000"/>
                <w:lang w:eastAsia="zh-Hans"/>
              </w:rPr>
              <w:t>次</w:t>
            </w:r>
            <w:r>
              <w:rPr>
                <w:rFonts w:ascii="宋体" w:hAnsi="宋体" w:cs="宋体"/>
                <w:color w:val="000000"/>
                <w:lang w:eastAsia="zh-Hans"/>
              </w:rPr>
              <w:t>）</w:t>
            </w:r>
          </w:p>
        </w:tc>
        <w:tc>
          <w:tcPr>
            <w:tcW w:w="1234" w:type="dxa"/>
          </w:tcPr>
          <w:p>
            <w:pPr>
              <w:jc w:val="center"/>
              <w:rPr>
                <w:rFonts w:ascii="宋体" w:hAnsi="宋体" w:cs="宋体"/>
                <w:color w:val="000000"/>
              </w:rPr>
            </w:pPr>
            <w:r>
              <w:rPr>
                <w:rFonts w:ascii="宋体" w:hAnsi="宋体" w:cs="宋体"/>
                <w:color w:val="000000"/>
              </w:rPr>
              <w:t>0</w:t>
            </w:r>
            <w:r>
              <w:rPr>
                <w:rFonts w:hint="eastAsia" w:ascii="宋体" w:hAnsi="宋体" w:cs="宋体"/>
                <w:color w:val="000000"/>
                <w:lang w:eastAsia="zh-Hans"/>
              </w:rPr>
              <w:t>.</w:t>
            </w:r>
            <w:r>
              <w:rPr>
                <w:rFonts w:ascii="宋体" w:hAnsi="宋体" w:cs="宋体"/>
                <w:color w:val="000000"/>
                <w:lang w:eastAsia="zh-Hans"/>
              </w:rPr>
              <w:t>3</w:t>
            </w:r>
            <w:r>
              <w:rPr>
                <w:rFonts w:hint="eastAsia" w:ascii="宋体" w:hAnsi="宋体" w:cs="宋体"/>
                <w:color w:val="000000"/>
                <w:lang w:eastAsia="zh-Han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704" w:type="dxa"/>
            <w:shd w:val="clear" w:color="auto" w:fill="auto"/>
            <w:vAlign w:val="center"/>
          </w:tcPr>
          <w:p>
            <w:pPr>
              <w:jc w:val="center"/>
              <w:rPr>
                <w:rFonts w:ascii="宋体" w:hAnsi="宋体" w:cs="宋体"/>
                <w:b/>
                <w:bCs/>
                <w:color w:val="000000"/>
              </w:rPr>
            </w:pPr>
            <w:r>
              <w:rPr>
                <w:rFonts w:ascii="宋体" w:hAnsi="宋体" w:cs="宋体"/>
                <w:b/>
                <w:bCs/>
                <w:color w:val="000000"/>
              </w:rPr>
              <w:t>7</w:t>
            </w:r>
          </w:p>
        </w:tc>
        <w:tc>
          <w:tcPr>
            <w:tcW w:w="1111" w:type="dxa"/>
            <w:shd w:val="clear" w:color="auto" w:fill="auto"/>
            <w:vAlign w:val="center"/>
          </w:tcPr>
          <w:p>
            <w:pPr>
              <w:jc w:val="center"/>
              <w:rPr>
                <w:rFonts w:ascii="宋体" w:hAnsi="宋体" w:cs="宋体"/>
                <w:color w:val="000000"/>
              </w:rPr>
            </w:pPr>
            <w:r>
              <w:rPr>
                <w:rFonts w:hint="eastAsia" w:ascii="宋体" w:hAnsi="宋体" w:cs="宋体"/>
                <w:color w:val="000000"/>
              </w:rPr>
              <w:t>培训</w:t>
            </w:r>
          </w:p>
        </w:tc>
        <w:tc>
          <w:tcPr>
            <w:tcW w:w="3973" w:type="dxa"/>
            <w:shd w:val="clear" w:color="auto" w:fill="auto"/>
            <w:vAlign w:val="center"/>
          </w:tcPr>
          <w:p>
            <w:pPr>
              <w:jc w:val="left"/>
              <w:rPr>
                <w:rFonts w:ascii="宋体" w:hAnsi="宋体" w:cs="宋体"/>
                <w:color w:val="000000"/>
              </w:rPr>
            </w:pPr>
            <w:r>
              <w:rPr>
                <w:rFonts w:hint="eastAsia" w:ascii="宋体" w:hAnsi="宋体" w:cs="宋体"/>
                <w:color w:val="000000"/>
              </w:rPr>
              <w:t>组织宣传教育及培训。 提供相关记录</w:t>
            </w:r>
            <w:r>
              <w:rPr>
                <w:rFonts w:ascii="宋体" w:hAnsi="宋体" w:cs="宋体"/>
                <w:color w:val="000000"/>
              </w:rPr>
              <w:t>。</w:t>
            </w:r>
          </w:p>
        </w:tc>
        <w:tc>
          <w:tcPr>
            <w:tcW w:w="1274" w:type="dxa"/>
          </w:tcPr>
          <w:p>
            <w:pPr>
              <w:jc w:val="left"/>
              <w:rPr>
                <w:rFonts w:ascii="宋体" w:hAnsi="宋体" w:cs="宋体"/>
                <w:color w:val="000000"/>
              </w:rPr>
            </w:pPr>
            <w:r>
              <w:rPr>
                <w:rFonts w:ascii="宋体" w:hAnsi="宋体" w:cs="宋体"/>
                <w:color w:val="000000"/>
              </w:rPr>
              <w:t>2</w:t>
            </w:r>
            <w:r>
              <w:rPr>
                <w:rFonts w:hint="eastAsia" w:ascii="宋体" w:hAnsi="宋体" w:cs="宋体"/>
                <w:color w:val="000000"/>
                <w:lang w:eastAsia="zh-Hans"/>
              </w:rPr>
              <w:t>次</w:t>
            </w:r>
          </w:p>
        </w:tc>
        <w:tc>
          <w:tcPr>
            <w:tcW w:w="1234" w:type="dxa"/>
          </w:tcPr>
          <w:p>
            <w:pPr>
              <w:jc w:val="center"/>
              <w:rPr>
                <w:rFonts w:ascii="宋体" w:hAnsi="宋体" w:cs="宋体"/>
                <w:color w:val="000000"/>
              </w:rPr>
            </w:pPr>
            <w:r>
              <w:rPr>
                <w:rFonts w:ascii="宋体" w:hAnsi="宋体" w:cs="宋体"/>
                <w:color w:val="000000"/>
              </w:rPr>
              <w:t>0</w:t>
            </w:r>
            <w:r>
              <w:rPr>
                <w:rFonts w:hint="eastAsia" w:ascii="宋体" w:hAnsi="宋体" w:cs="宋体"/>
                <w:color w:val="000000"/>
                <w:lang w:eastAsia="zh-Hans"/>
              </w:rPr>
              <w:t>.</w:t>
            </w:r>
            <w:r>
              <w:rPr>
                <w:rFonts w:ascii="宋体" w:hAnsi="宋体" w:cs="宋体"/>
                <w:color w:val="000000"/>
                <w:lang w:eastAsia="zh-Hans"/>
              </w:rPr>
              <w:t>5</w:t>
            </w:r>
            <w:r>
              <w:rPr>
                <w:rFonts w:hint="eastAsia" w:ascii="宋体" w:hAnsi="宋体" w:cs="宋体"/>
                <w:color w:val="000000"/>
                <w:lang w:eastAsia="zh-Han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7062" w:type="dxa"/>
            <w:gridSpan w:val="4"/>
            <w:shd w:val="clear" w:color="auto" w:fill="auto"/>
            <w:vAlign w:val="center"/>
          </w:tcPr>
          <w:p>
            <w:pPr>
              <w:jc w:val="right"/>
              <w:rPr>
                <w:rFonts w:ascii="宋体" w:hAnsi="宋体" w:cs="宋体"/>
                <w:color w:val="000000"/>
              </w:rPr>
            </w:pPr>
            <w:r>
              <w:rPr>
                <w:rFonts w:hint="eastAsia" w:ascii="宋体" w:hAnsi="宋体" w:cs="宋体"/>
                <w:color w:val="000000"/>
              </w:rPr>
              <w:t>合计</w:t>
            </w:r>
          </w:p>
        </w:tc>
        <w:tc>
          <w:tcPr>
            <w:tcW w:w="1234" w:type="dxa"/>
          </w:tcPr>
          <w:p>
            <w:pPr>
              <w:jc w:val="center"/>
              <w:rPr>
                <w:rFonts w:hint="default" w:ascii="宋体" w:hAnsi="宋体" w:cs="宋体" w:eastAsiaTheme="minorEastAsia"/>
                <w:color w:val="000000"/>
                <w:lang w:val="en-US" w:eastAsia="zh-CN"/>
              </w:rPr>
            </w:pPr>
            <w:r>
              <w:rPr>
                <w:rFonts w:ascii="宋体" w:hAnsi="宋体" w:cs="宋体"/>
                <w:color w:val="000000"/>
              </w:rPr>
              <w:t>4.9</w:t>
            </w:r>
            <w:r>
              <w:rPr>
                <w:rFonts w:hint="eastAsia" w:ascii="宋体" w:hAnsi="宋体" w:cs="宋体"/>
                <w:color w:val="000000"/>
              </w:rPr>
              <w:t>万元</w:t>
            </w:r>
          </w:p>
        </w:tc>
      </w:tr>
    </w:tbl>
    <w:p>
      <w:pPr>
        <w:pStyle w:val="7"/>
        <w:snapToGrid w:val="0"/>
        <w:spacing w:line="400" w:lineRule="exact"/>
        <w:ind w:left="480"/>
        <w:outlineLvl w:val="0"/>
        <w:rPr>
          <w:sz w:val="24"/>
        </w:rPr>
      </w:pPr>
    </w:p>
    <w:p>
      <w:pPr>
        <w:pStyle w:val="7"/>
        <w:snapToGrid w:val="0"/>
        <w:spacing w:line="400" w:lineRule="exact"/>
        <w:rPr>
          <w:rFonts w:hAnsi="宋体" w:cs="宋体"/>
          <w:b/>
          <w:color w:val="000000"/>
          <w:sz w:val="24"/>
        </w:rPr>
      </w:pPr>
      <w:r>
        <w:rPr>
          <w:rFonts w:hint="eastAsia" w:hAnsi="宋体" w:cs="宋体"/>
          <w:b/>
          <w:color w:val="000000"/>
          <w:sz w:val="24"/>
        </w:rPr>
        <w:t>二、合同金额</w:t>
      </w:r>
    </w:p>
    <w:p>
      <w:pPr>
        <w:pStyle w:val="7"/>
        <w:snapToGrid w:val="0"/>
        <w:spacing w:line="400" w:lineRule="exact"/>
        <w:ind w:left="410" w:hanging="410" w:hangingChars="171"/>
        <w:rPr>
          <w:rFonts w:hAnsi="宋体" w:cs="宋体"/>
          <w:color w:val="000000"/>
          <w:sz w:val="24"/>
        </w:rPr>
      </w:pPr>
      <w:r>
        <w:rPr>
          <w:rFonts w:hint="eastAsia" w:hAnsi="宋体" w:cs="宋体"/>
          <w:color w:val="000000"/>
          <w:sz w:val="24"/>
        </w:rPr>
        <w:t>1、本合同金额</w:t>
      </w:r>
      <w:r>
        <w:rPr>
          <w:rFonts w:hint="eastAsia" w:hAnsi="宋体" w:cs="宋体"/>
          <w:color w:val="000000"/>
          <w:sz w:val="24"/>
          <w:lang w:eastAsia="zh-CN"/>
        </w:rPr>
        <w:t>（</w:t>
      </w:r>
      <w:r>
        <w:rPr>
          <w:rFonts w:hint="eastAsia" w:hAnsi="宋体" w:cs="宋体"/>
          <w:color w:val="000000"/>
          <w:sz w:val="24"/>
          <w:lang w:val="en-US" w:eastAsia="zh-CN"/>
        </w:rPr>
        <w:t>含税</w:t>
      </w:r>
      <w:r>
        <w:rPr>
          <w:rFonts w:hint="eastAsia" w:hAnsi="宋体" w:cs="宋体"/>
          <w:color w:val="000000"/>
          <w:sz w:val="24"/>
          <w:lang w:eastAsia="zh-CN"/>
        </w:rPr>
        <w:t>）</w:t>
      </w:r>
      <w:r>
        <w:rPr>
          <w:rFonts w:hint="eastAsia" w:hAnsi="宋体" w:cs="宋体"/>
          <w:color w:val="000000"/>
          <w:sz w:val="24"/>
        </w:rPr>
        <w:t>为（大写）：</w:t>
      </w:r>
      <w:r>
        <w:rPr>
          <w:rFonts w:hint="eastAsia" w:hAnsi="宋体" w:cs="宋体"/>
          <w:color w:val="000000"/>
          <w:sz w:val="24"/>
          <w:u w:val="single"/>
        </w:rPr>
        <w:t>肆万</w:t>
      </w:r>
      <w:r>
        <w:rPr>
          <w:rFonts w:hint="eastAsia" w:hAnsi="宋体" w:cs="宋体"/>
          <w:color w:val="000000"/>
          <w:sz w:val="24"/>
          <w:u w:val="single"/>
          <w:lang w:eastAsia="zh-Hans"/>
        </w:rPr>
        <w:t>玖</w:t>
      </w:r>
      <w:r>
        <w:rPr>
          <w:rFonts w:hint="eastAsia" w:hAnsi="宋体" w:cs="宋体"/>
          <w:color w:val="000000"/>
          <w:sz w:val="24"/>
          <w:u w:val="single"/>
        </w:rPr>
        <w:t>仟元</w:t>
      </w:r>
      <w:r>
        <w:rPr>
          <w:rFonts w:hAnsi="宋体" w:cs="宋体"/>
          <w:color w:val="000000"/>
          <w:sz w:val="24"/>
          <w:u w:val="single"/>
        </w:rPr>
        <w:t>整</w:t>
      </w:r>
      <w:r>
        <w:rPr>
          <w:rFonts w:hint="eastAsia" w:hAnsi="宋体" w:cs="宋体"/>
          <w:color w:val="000000"/>
          <w:sz w:val="24"/>
        </w:rPr>
        <w:t>（￥</w:t>
      </w:r>
      <w:r>
        <w:rPr>
          <w:rFonts w:hAnsi="宋体" w:cs="宋体"/>
          <w:color w:val="000000"/>
          <w:sz w:val="24"/>
          <w:u w:val="single"/>
        </w:rPr>
        <w:t>49000</w:t>
      </w:r>
      <w:r>
        <w:rPr>
          <w:rFonts w:hint="eastAsia" w:hAnsi="宋体" w:cs="宋体"/>
          <w:color w:val="000000"/>
          <w:sz w:val="24"/>
        </w:rPr>
        <w:t>元）人民币。</w:t>
      </w:r>
    </w:p>
    <w:p>
      <w:pPr>
        <w:pStyle w:val="7"/>
        <w:snapToGrid w:val="0"/>
        <w:spacing w:line="400" w:lineRule="exact"/>
        <w:outlineLvl w:val="0"/>
        <w:rPr>
          <w:rFonts w:hAnsi="宋体" w:cs="宋体"/>
          <w:sz w:val="24"/>
        </w:rPr>
      </w:pPr>
    </w:p>
    <w:p>
      <w:pPr>
        <w:pStyle w:val="7"/>
        <w:snapToGrid w:val="0"/>
        <w:spacing w:line="400" w:lineRule="exact"/>
        <w:outlineLvl w:val="0"/>
        <w:rPr>
          <w:rFonts w:hAnsi="宋体" w:cs="宋体"/>
          <w:b/>
          <w:color w:val="000000"/>
          <w:sz w:val="24"/>
        </w:rPr>
      </w:pPr>
    </w:p>
    <w:p>
      <w:pPr>
        <w:pStyle w:val="7"/>
        <w:snapToGrid w:val="0"/>
        <w:spacing w:line="400" w:lineRule="exact"/>
        <w:outlineLvl w:val="0"/>
        <w:rPr>
          <w:rFonts w:hAnsi="宋体" w:cs="宋体"/>
          <w:b/>
          <w:color w:val="000000"/>
          <w:sz w:val="24"/>
        </w:rPr>
      </w:pPr>
      <w:r>
        <w:rPr>
          <w:rFonts w:hint="eastAsia" w:hAnsi="宋体" w:cs="宋体"/>
          <w:b/>
          <w:color w:val="000000"/>
          <w:sz w:val="24"/>
        </w:rPr>
        <w:t>三、技术资料</w:t>
      </w:r>
    </w:p>
    <w:p>
      <w:pPr>
        <w:pStyle w:val="7"/>
        <w:snapToGrid w:val="0"/>
        <w:spacing w:line="400" w:lineRule="exact"/>
        <w:ind w:left="410" w:hanging="410" w:hangingChars="171"/>
        <w:rPr>
          <w:rFonts w:hAnsi="宋体" w:cs="宋体"/>
          <w:color w:val="000000"/>
          <w:sz w:val="24"/>
        </w:rPr>
      </w:pPr>
      <w:r>
        <w:rPr>
          <w:rFonts w:hint="eastAsia" w:hAnsi="宋体" w:cs="宋体"/>
          <w:color w:val="000000"/>
          <w:sz w:val="24"/>
        </w:rPr>
        <w:t>1.乙方应按招标文件规定的时间向甲方提供有关技术资料。</w:t>
      </w:r>
    </w:p>
    <w:p>
      <w:pPr>
        <w:pStyle w:val="7"/>
        <w:snapToGrid w:val="0"/>
        <w:spacing w:line="400" w:lineRule="exact"/>
        <w:ind w:left="410" w:hanging="410" w:hangingChars="171"/>
        <w:rPr>
          <w:rFonts w:hAnsi="宋体" w:cs="宋体"/>
          <w:color w:val="000000"/>
          <w:sz w:val="24"/>
        </w:rPr>
      </w:pPr>
      <w:r>
        <w:rPr>
          <w:rFonts w:hint="eastAsia" w:hAnsi="宋体" w:cs="宋体"/>
          <w:color w:val="000000"/>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7"/>
        <w:snapToGrid w:val="0"/>
        <w:spacing w:line="400" w:lineRule="exact"/>
        <w:ind w:left="410" w:hanging="410" w:hangingChars="171"/>
        <w:outlineLvl w:val="0"/>
        <w:rPr>
          <w:rFonts w:hAnsi="宋体" w:cs="宋体"/>
          <w:color w:val="000000"/>
          <w:sz w:val="24"/>
        </w:rPr>
      </w:pPr>
    </w:p>
    <w:p>
      <w:pPr>
        <w:pStyle w:val="7"/>
        <w:snapToGrid w:val="0"/>
        <w:spacing w:line="400" w:lineRule="exact"/>
        <w:ind w:left="412" w:hanging="412" w:hangingChars="171"/>
        <w:outlineLvl w:val="0"/>
        <w:rPr>
          <w:rFonts w:hAnsi="宋体" w:cs="宋体"/>
          <w:b/>
          <w:color w:val="000000"/>
          <w:sz w:val="24"/>
        </w:rPr>
      </w:pPr>
      <w:r>
        <w:rPr>
          <w:rFonts w:hint="eastAsia" w:hAnsi="宋体" w:cs="宋体"/>
          <w:b/>
          <w:color w:val="000000"/>
          <w:sz w:val="24"/>
        </w:rPr>
        <w:t>四、知识产权</w:t>
      </w:r>
    </w:p>
    <w:p>
      <w:pPr>
        <w:pStyle w:val="7"/>
        <w:snapToGrid w:val="0"/>
        <w:spacing w:line="400" w:lineRule="exact"/>
        <w:ind w:left="410" w:hanging="410" w:hangingChars="171"/>
        <w:rPr>
          <w:rFonts w:hAnsi="宋体" w:cs="宋体"/>
          <w:b/>
          <w:bCs/>
          <w:color w:val="000000"/>
          <w:sz w:val="24"/>
        </w:rPr>
      </w:pPr>
      <w:r>
        <w:rPr>
          <w:rFonts w:hint="eastAsia" w:hAnsi="宋体" w:cs="宋体"/>
          <w:color w:val="000000"/>
          <w:sz w:val="24"/>
        </w:rPr>
        <w:t>乙方应保证提供服务过程中不会侵犯任何第三方的</w:t>
      </w:r>
      <w:r>
        <w:rPr>
          <w:rFonts w:hint="eastAsia" w:hAnsi="宋体" w:cs="宋体"/>
          <w:b/>
          <w:color w:val="000000"/>
          <w:sz w:val="24"/>
        </w:rPr>
        <w:t>知识产权</w:t>
      </w:r>
      <w:r>
        <w:rPr>
          <w:rFonts w:hint="eastAsia" w:hAnsi="宋体" w:cs="宋体"/>
          <w:b/>
          <w:bCs/>
          <w:color w:val="000000"/>
          <w:sz w:val="24"/>
        </w:rPr>
        <w:t>。</w:t>
      </w:r>
    </w:p>
    <w:p>
      <w:pPr>
        <w:pStyle w:val="7"/>
        <w:snapToGrid w:val="0"/>
        <w:spacing w:line="400" w:lineRule="exact"/>
        <w:ind w:left="410" w:hanging="410" w:hangingChars="170"/>
        <w:outlineLvl w:val="0"/>
        <w:rPr>
          <w:rFonts w:hAnsi="宋体" w:cs="宋体"/>
          <w:b/>
          <w:color w:val="000000"/>
          <w:sz w:val="24"/>
        </w:rPr>
      </w:pPr>
    </w:p>
    <w:p>
      <w:pPr>
        <w:pStyle w:val="7"/>
        <w:snapToGrid w:val="0"/>
        <w:spacing w:line="400" w:lineRule="exact"/>
        <w:ind w:left="410" w:hanging="410" w:hangingChars="170"/>
        <w:outlineLvl w:val="0"/>
        <w:rPr>
          <w:rFonts w:hAnsi="宋体" w:cs="宋体"/>
          <w:b/>
          <w:color w:val="000000"/>
          <w:sz w:val="24"/>
        </w:rPr>
      </w:pPr>
      <w:r>
        <w:rPr>
          <w:rFonts w:hint="eastAsia" w:hAnsi="宋体" w:cs="宋体"/>
          <w:b/>
          <w:color w:val="000000"/>
          <w:sz w:val="24"/>
        </w:rPr>
        <w:t>五、履约保证金</w:t>
      </w:r>
    </w:p>
    <w:p>
      <w:pPr>
        <w:tabs>
          <w:tab w:val="left" w:pos="1418"/>
        </w:tabs>
        <w:autoSpaceDE w:val="0"/>
        <w:autoSpaceDN w:val="0"/>
        <w:adjustRightInd w:val="0"/>
        <w:spacing w:line="400" w:lineRule="exact"/>
        <w:ind w:firstLine="480" w:firstLineChars="200"/>
        <w:rPr>
          <w:rFonts w:hAnsi="宋体"/>
          <w:sz w:val="24"/>
        </w:rPr>
      </w:pPr>
      <w:r>
        <w:rPr>
          <w:rFonts w:hint="eastAsia" w:hAnsi="宋体"/>
          <w:sz w:val="24"/>
        </w:rPr>
        <w:t>无。</w:t>
      </w:r>
    </w:p>
    <w:p>
      <w:pPr>
        <w:snapToGrid w:val="0"/>
        <w:spacing w:line="400" w:lineRule="exact"/>
        <w:outlineLvl w:val="0"/>
        <w:rPr>
          <w:rFonts w:ascii="宋体" w:hAnsi="宋体" w:cs="宋体"/>
          <w:b/>
          <w:color w:val="000000"/>
          <w:sz w:val="24"/>
        </w:rPr>
      </w:pPr>
    </w:p>
    <w:p>
      <w:pPr>
        <w:snapToGrid w:val="0"/>
        <w:spacing w:line="400" w:lineRule="exact"/>
        <w:outlineLvl w:val="0"/>
        <w:rPr>
          <w:rFonts w:ascii="宋体" w:hAnsi="宋体" w:cs="宋体"/>
          <w:b/>
          <w:color w:val="000000"/>
          <w:sz w:val="24"/>
        </w:rPr>
      </w:pPr>
      <w:r>
        <w:rPr>
          <w:rFonts w:hint="eastAsia" w:ascii="宋体" w:hAnsi="宋体" w:cs="宋体"/>
          <w:b/>
          <w:color w:val="000000"/>
          <w:sz w:val="24"/>
        </w:rPr>
        <w:t>六、分包</w:t>
      </w:r>
    </w:p>
    <w:p>
      <w:pPr>
        <w:snapToGrid w:val="0"/>
        <w:spacing w:line="400" w:lineRule="exact"/>
        <w:rPr>
          <w:rFonts w:ascii="宋体" w:hAnsi="宋体" w:cs="宋体"/>
          <w:color w:val="000000"/>
          <w:sz w:val="24"/>
        </w:rPr>
      </w:pPr>
      <w:r>
        <w:rPr>
          <w:rFonts w:hint="eastAsia" w:ascii="宋体" w:hAnsi="宋体" w:cs="宋体"/>
          <w:color w:val="000000"/>
          <w:sz w:val="24"/>
        </w:rPr>
        <w:t>1.本项目合同不得分包；</w:t>
      </w:r>
    </w:p>
    <w:p>
      <w:pPr>
        <w:pStyle w:val="7"/>
        <w:snapToGrid w:val="0"/>
        <w:spacing w:line="400" w:lineRule="exact"/>
        <w:rPr>
          <w:rFonts w:hAnsi="宋体" w:cs="宋体"/>
          <w:b/>
          <w:color w:val="000000"/>
          <w:sz w:val="24"/>
        </w:rPr>
      </w:pPr>
    </w:p>
    <w:p>
      <w:pPr>
        <w:pStyle w:val="7"/>
        <w:snapToGrid w:val="0"/>
        <w:spacing w:line="400" w:lineRule="exact"/>
        <w:rPr>
          <w:rFonts w:hAnsi="宋体" w:cs="宋体"/>
          <w:b/>
          <w:color w:val="000000"/>
          <w:sz w:val="24"/>
        </w:rPr>
      </w:pPr>
      <w:r>
        <w:rPr>
          <w:rFonts w:hint="eastAsia" w:hAnsi="宋体" w:cs="宋体"/>
          <w:b/>
          <w:color w:val="000000"/>
          <w:sz w:val="24"/>
          <w:lang w:val="en-US" w:eastAsia="zh-CN"/>
        </w:rPr>
        <w:t>七</w:t>
      </w:r>
      <w:r>
        <w:rPr>
          <w:rFonts w:hint="eastAsia" w:hAnsi="宋体" w:cs="宋体"/>
          <w:b/>
          <w:color w:val="000000"/>
          <w:sz w:val="24"/>
        </w:rPr>
        <w:t>、合同履行时间、履行地点</w:t>
      </w:r>
    </w:p>
    <w:p>
      <w:pPr>
        <w:pStyle w:val="7"/>
        <w:snapToGrid w:val="0"/>
        <w:spacing w:line="400" w:lineRule="exact"/>
        <w:rPr>
          <w:rFonts w:hAnsi="宋体" w:cs="宋体"/>
          <w:bCs/>
          <w:color w:val="000000"/>
          <w:sz w:val="24"/>
        </w:rPr>
      </w:pPr>
      <w:r>
        <w:rPr>
          <w:rFonts w:hint="eastAsia" w:hAnsi="宋体" w:cs="宋体"/>
          <w:bCs/>
          <w:color w:val="000000"/>
          <w:sz w:val="24"/>
        </w:rPr>
        <w:t>1. 服务</w:t>
      </w:r>
      <w:r>
        <w:rPr>
          <w:rFonts w:hint="eastAsia" w:hAnsi="宋体" w:cs="宋体"/>
          <w:color w:val="000000"/>
          <w:sz w:val="24"/>
        </w:rPr>
        <w:t>履行时间</w:t>
      </w:r>
      <w:r>
        <w:rPr>
          <w:rFonts w:hint="eastAsia" w:hAnsi="宋体" w:cs="宋体"/>
          <w:bCs/>
          <w:color w:val="000000"/>
          <w:sz w:val="24"/>
        </w:rPr>
        <w:t>：</w:t>
      </w:r>
      <w:r>
        <w:rPr>
          <w:rFonts w:hAnsi="宋体" w:cs="宋体"/>
          <w:bCs/>
          <w:color w:val="000000"/>
          <w:sz w:val="24"/>
        </w:rPr>
        <w:t>2022</w:t>
      </w:r>
      <w:r>
        <w:rPr>
          <w:rFonts w:hint="eastAsia" w:hAnsi="宋体" w:cs="宋体"/>
          <w:bCs/>
          <w:color w:val="000000"/>
          <w:sz w:val="24"/>
          <w:lang w:eastAsia="zh-Hans"/>
        </w:rPr>
        <w:t>年</w:t>
      </w:r>
      <w:r>
        <w:rPr>
          <w:rFonts w:hAnsi="宋体" w:cs="宋体"/>
          <w:bCs/>
          <w:color w:val="000000"/>
          <w:sz w:val="24"/>
          <w:lang w:eastAsia="zh-Hans"/>
        </w:rPr>
        <w:t>5</w:t>
      </w:r>
      <w:r>
        <w:rPr>
          <w:rFonts w:hint="eastAsia" w:hAnsi="宋体" w:cs="宋体"/>
          <w:bCs/>
          <w:color w:val="000000"/>
          <w:sz w:val="24"/>
        </w:rPr>
        <w:t>月</w:t>
      </w:r>
      <w:r>
        <w:rPr>
          <w:rFonts w:hAnsi="宋体" w:cs="宋体"/>
          <w:bCs/>
          <w:color w:val="000000"/>
          <w:sz w:val="24"/>
        </w:rPr>
        <w:t>24</w:t>
      </w:r>
      <w:r>
        <w:rPr>
          <w:rFonts w:hint="eastAsia" w:hAnsi="宋体" w:cs="宋体"/>
          <w:bCs/>
          <w:color w:val="000000"/>
          <w:sz w:val="24"/>
        </w:rPr>
        <w:t>日</w:t>
      </w:r>
      <w:r>
        <w:rPr>
          <w:rFonts w:hAnsi="宋体" w:cs="宋体"/>
          <w:bCs/>
          <w:color w:val="000000"/>
          <w:sz w:val="24"/>
          <w:lang w:eastAsia="zh-Hans"/>
        </w:rPr>
        <w:t>-2023</w:t>
      </w:r>
      <w:r>
        <w:rPr>
          <w:rFonts w:hint="eastAsia" w:hAnsi="宋体" w:cs="宋体"/>
          <w:bCs/>
          <w:color w:val="000000"/>
          <w:sz w:val="24"/>
          <w:lang w:eastAsia="zh-Hans"/>
        </w:rPr>
        <w:t>年</w:t>
      </w:r>
      <w:r>
        <w:rPr>
          <w:rFonts w:hAnsi="宋体" w:cs="宋体"/>
          <w:bCs/>
          <w:color w:val="000000"/>
          <w:sz w:val="24"/>
          <w:lang w:eastAsia="zh-Hans"/>
        </w:rPr>
        <w:t>5</w:t>
      </w:r>
      <w:r>
        <w:rPr>
          <w:rFonts w:hint="eastAsia" w:hAnsi="宋体" w:cs="宋体"/>
          <w:bCs/>
          <w:color w:val="000000"/>
          <w:sz w:val="24"/>
          <w:lang w:eastAsia="zh-Hans"/>
        </w:rPr>
        <w:t>月</w:t>
      </w:r>
      <w:r>
        <w:rPr>
          <w:rFonts w:hAnsi="宋体" w:cs="宋体"/>
          <w:bCs/>
          <w:color w:val="000000"/>
          <w:sz w:val="24"/>
        </w:rPr>
        <w:t>24</w:t>
      </w:r>
      <w:r>
        <w:rPr>
          <w:rFonts w:hint="eastAsia" w:hAnsi="宋体" w:cs="宋体"/>
          <w:bCs/>
          <w:color w:val="000000"/>
          <w:sz w:val="24"/>
        </w:rPr>
        <w:t>日</w:t>
      </w:r>
    </w:p>
    <w:p>
      <w:pPr>
        <w:pStyle w:val="7"/>
        <w:snapToGrid w:val="0"/>
        <w:spacing w:line="400" w:lineRule="exact"/>
        <w:rPr>
          <w:rFonts w:hAnsi="宋体" w:cs="宋体"/>
          <w:color w:val="000000"/>
          <w:sz w:val="24"/>
        </w:rPr>
      </w:pPr>
      <w:r>
        <w:rPr>
          <w:rFonts w:hint="eastAsia" w:hAnsi="宋体" w:cs="宋体"/>
          <w:bCs/>
          <w:color w:val="000000"/>
          <w:sz w:val="24"/>
        </w:rPr>
        <w:t xml:space="preserve">2. </w:t>
      </w:r>
      <w:r>
        <w:rPr>
          <w:rFonts w:hint="eastAsia" w:hAnsi="宋体" w:cs="宋体"/>
          <w:color w:val="000000"/>
          <w:sz w:val="24"/>
        </w:rPr>
        <w:t>履行地点</w:t>
      </w:r>
      <w:r>
        <w:rPr>
          <w:rFonts w:hint="eastAsia" w:hAnsi="宋体" w:cs="宋体"/>
          <w:bCs/>
          <w:color w:val="000000"/>
          <w:sz w:val="24"/>
        </w:rPr>
        <w:t>：绍兴市民政局</w:t>
      </w:r>
    </w:p>
    <w:p>
      <w:pPr>
        <w:pStyle w:val="7"/>
        <w:snapToGrid w:val="0"/>
        <w:spacing w:line="400" w:lineRule="exact"/>
        <w:rPr>
          <w:rFonts w:hAnsi="宋体" w:cs="宋体"/>
          <w:b/>
          <w:color w:val="000000"/>
          <w:sz w:val="24"/>
        </w:rPr>
      </w:pPr>
    </w:p>
    <w:p>
      <w:pPr>
        <w:pStyle w:val="7"/>
        <w:snapToGrid w:val="0"/>
        <w:spacing w:line="400" w:lineRule="exact"/>
        <w:rPr>
          <w:rFonts w:hAnsi="宋体" w:cs="宋体"/>
          <w:b/>
          <w:color w:val="000000"/>
          <w:sz w:val="24"/>
        </w:rPr>
      </w:pPr>
      <w:r>
        <w:rPr>
          <w:rFonts w:hint="eastAsia" w:hAnsi="宋体" w:cs="宋体"/>
          <w:b/>
          <w:color w:val="000000"/>
          <w:sz w:val="24"/>
          <w:lang w:val="en-US" w:eastAsia="zh-CN"/>
        </w:rPr>
        <w:t>八</w:t>
      </w:r>
      <w:r>
        <w:rPr>
          <w:rFonts w:hint="eastAsia" w:hAnsi="宋体" w:cs="宋体"/>
          <w:b/>
          <w:color w:val="000000"/>
          <w:sz w:val="24"/>
        </w:rPr>
        <w:t>、款项支付</w:t>
      </w:r>
    </w:p>
    <w:p>
      <w:pPr>
        <w:tabs>
          <w:tab w:val="left" w:pos="100"/>
        </w:tabs>
        <w:spacing w:line="400" w:lineRule="exact"/>
        <w:rPr>
          <w:sz w:val="24"/>
        </w:rPr>
      </w:pPr>
      <w:r>
        <w:rPr>
          <w:rFonts w:hint="eastAsia"/>
          <w:sz w:val="24"/>
        </w:rPr>
        <w:t>1、合同签订后</w:t>
      </w:r>
      <w:r>
        <w:rPr>
          <w:sz w:val="24"/>
        </w:rPr>
        <w:t>30</w:t>
      </w:r>
      <w:r>
        <w:rPr>
          <w:rFonts w:hint="eastAsia"/>
          <w:sz w:val="24"/>
        </w:rPr>
        <w:t>天内，甲方应支付乙方</w:t>
      </w:r>
      <w:r>
        <w:rPr>
          <w:sz w:val="24"/>
        </w:rPr>
        <w:t>3</w:t>
      </w:r>
      <w:del w:id="4" w:author="孙佳月" w:date="2022-05-26T15:09:54Z">
        <w:r>
          <w:rPr>
            <w:rFonts w:hint="default"/>
            <w:sz w:val="24"/>
            <w:lang w:val="en-US"/>
          </w:rPr>
          <w:delText>5</w:delText>
        </w:r>
      </w:del>
      <w:ins w:id="5" w:author="孙佳月" w:date="2022-05-26T15:09:54Z">
        <w:r>
          <w:rPr>
            <w:rFonts w:hint="eastAsia"/>
            <w:sz w:val="24"/>
            <w:lang w:val="en-US" w:eastAsia="zh-CN"/>
          </w:rPr>
          <w:t>0</w:t>
        </w:r>
      </w:ins>
      <w:r>
        <w:rPr>
          <w:sz w:val="24"/>
        </w:rPr>
        <w:t>000</w:t>
      </w:r>
      <w:r>
        <w:rPr>
          <w:rFonts w:hint="eastAsia"/>
          <w:sz w:val="24"/>
        </w:rPr>
        <w:t>元整，即人民币叁万</w:t>
      </w:r>
      <w:r>
        <w:rPr>
          <w:rFonts w:hint="eastAsia"/>
          <w:sz w:val="24"/>
          <w:lang w:eastAsia="zh-Hans"/>
        </w:rPr>
        <w:t>五仟</w:t>
      </w:r>
      <w:r>
        <w:rPr>
          <w:rFonts w:hint="eastAsia"/>
          <w:sz w:val="24"/>
        </w:rPr>
        <w:t>元整；</w:t>
      </w:r>
    </w:p>
    <w:p>
      <w:pPr>
        <w:pStyle w:val="7"/>
        <w:snapToGrid w:val="0"/>
        <w:spacing w:line="400" w:lineRule="exact"/>
        <w:rPr>
          <w:sz w:val="24"/>
        </w:rPr>
      </w:pPr>
      <w:r>
        <w:rPr>
          <w:rFonts w:hint="eastAsia"/>
          <w:sz w:val="24"/>
        </w:rPr>
        <w:t>2、2</w:t>
      </w:r>
      <w:r>
        <w:rPr>
          <w:sz w:val="24"/>
        </w:rPr>
        <w:t>022</w:t>
      </w:r>
      <w:r>
        <w:rPr>
          <w:rFonts w:hint="eastAsia"/>
          <w:sz w:val="24"/>
        </w:rPr>
        <w:t>年1</w:t>
      </w:r>
      <w:r>
        <w:rPr>
          <w:sz w:val="24"/>
        </w:rPr>
        <w:t>1</w:t>
      </w:r>
      <w:r>
        <w:rPr>
          <w:rFonts w:hint="eastAsia" w:asciiTheme="minorHAnsi" w:hAnsiTheme="minorHAnsi"/>
          <w:sz w:val="24"/>
        </w:rPr>
        <w:t>月底前，</w:t>
      </w:r>
      <w:r>
        <w:rPr>
          <w:rFonts w:hint="eastAsia"/>
          <w:sz w:val="24"/>
        </w:rPr>
        <w:t>甲方应支付乙方</w:t>
      </w:r>
      <w:r>
        <w:rPr>
          <w:rFonts w:hint="eastAsia" w:asciiTheme="minorHAnsi" w:hAnsiTheme="minorHAnsi"/>
          <w:sz w:val="24"/>
        </w:rPr>
        <w:t>1</w:t>
      </w:r>
      <w:del w:id="6" w:author="孙佳月" w:date="2022-05-26T15:09:57Z">
        <w:r>
          <w:rPr>
            <w:rFonts w:hint="default" w:asciiTheme="minorHAnsi" w:hAnsiTheme="minorHAnsi"/>
            <w:sz w:val="24"/>
            <w:lang w:val="en-US"/>
          </w:rPr>
          <w:delText>4</w:delText>
        </w:r>
      </w:del>
      <w:ins w:id="7" w:author="孙佳月" w:date="2022-05-26T15:09:57Z">
        <w:r>
          <w:rPr>
            <w:rFonts w:hint="eastAsia" w:asciiTheme="minorHAnsi" w:hAnsiTheme="minorHAnsi"/>
            <w:sz w:val="24"/>
            <w:lang w:val="en-US" w:eastAsia="zh-CN"/>
          </w:rPr>
          <w:t>9</w:t>
        </w:r>
      </w:ins>
      <w:bookmarkStart w:id="0" w:name="_GoBack"/>
      <w:bookmarkEnd w:id="0"/>
      <w:r>
        <w:rPr>
          <w:rFonts w:asciiTheme="minorHAnsi" w:hAnsiTheme="minorHAnsi"/>
          <w:sz w:val="24"/>
        </w:rPr>
        <w:t>000</w:t>
      </w:r>
      <w:r>
        <w:rPr>
          <w:rFonts w:hint="eastAsia"/>
          <w:sz w:val="24"/>
        </w:rPr>
        <w:t>元整，即人民币壹万肆仟元整。</w:t>
      </w:r>
    </w:p>
    <w:p>
      <w:pPr>
        <w:snapToGrid w:val="0"/>
        <w:spacing w:line="400" w:lineRule="exact"/>
        <w:rPr>
          <w:rFonts w:ascii="宋体" w:hAnsi="宋体" w:cs="宋体"/>
          <w:b/>
          <w:color w:val="000000"/>
          <w:sz w:val="24"/>
        </w:rPr>
      </w:pPr>
    </w:p>
    <w:p/>
    <w:p>
      <w:pPr>
        <w:pStyle w:val="7"/>
        <w:snapToGrid w:val="0"/>
        <w:spacing w:line="400" w:lineRule="exact"/>
        <w:ind w:left="412" w:hanging="412" w:hangingChars="171"/>
        <w:rPr>
          <w:rFonts w:hAnsi="宋体" w:cs="宋体"/>
          <w:color w:val="000000"/>
          <w:sz w:val="24"/>
        </w:rPr>
      </w:pPr>
      <w:r>
        <w:rPr>
          <w:rFonts w:hint="eastAsia" w:hAnsi="宋体" w:cs="宋体"/>
          <w:b/>
          <w:color w:val="000000"/>
          <w:sz w:val="24"/>
          <w:lang w:val="en-US" w:eastAsia="zh-CN"/>
        </w:rPr>
        <w:t>九</w:t>
      </w:r>
      <w:r>
        <w:rPr>
          <w:rFonts w:hint="eastAsia" w:hAnsi="宋体" w:cs="宋体"/>
          <w:b/>
          <w:color w:val="000000"/>
          <w:sz w:val="24"/>
        </w:rPr>
        <w:t>、质量保证及后续服务</w:t>
      </w:r>
    </w:p>
    <w:p>
      <w:pPr>
        <w:pStyle w:val="7"/>
        <w:snapToGrid w:val="0"/>
        <w:spacing w:line="400" w:lineRule="exact"/>
        <w:ind w:left="410" w:hanging="410" w:hangingChars="171"/>
        <w:rPr>
          <w:rFonts w:hAnsi="宋体" w:cs="宋体"/>
          <w:color w:val="000000"/>
          <w:sz w:val="24"/>
        </w:rPr>
      </w:pPr>
      <w:r>
        <w:rPr>
          <w:rFonts w:hint="eastAsia" w:hAnsi="宋体" w:cs="宋体"/>
          <w:color w:val="000000"/>
          <w:sz w:val="24"/>
        </w:rPr>
        <w:t>1． 乙方应按招标文件规定向甲方提供服务。</w:t>
      </w:r>
    </w:p>
    <w:p>
      <w:pPr>
        <w:pStyle w:val="7"/>
        <w:snapToGrid w:val="0"/>
        <w:spacing w:line="400" w:lineRule="exact"/>
        <w:ind w:left="480" w:hanging="480" w:hangingChars="200"/>
        <w:rPr>
          <w:rFonts w:hAnsi="宋体" w:cs="宋体"/>
          <w:color w:val="000000"/>
          <w:sz w:val="24"/>
        </w:rPr>
      </w:pPr>
      <w:r>
        <w:rPr>
          <w:rFonts w:hint="eastAsia" w:hAnsi="宋体" w:cs="宋体"/>
          <w:color w:val="000000"/>
          <w:sz w:val="24"/>
        </w:rPr>
        <w:t>2． 乙方承诺提供的服务成果在服务质量保证期内发生故障或网络安全事件，乙方应负责免费提供后续服务。对达不到要求者，根据实际情况，经双方协商，可按以下办法处理：</w:t>
      </w:r>
    </w:p>
    <w:p>
      <w:pPr>
        <w:pStyle w:val="7"/>
        <w:snapToGrid w:val="0"/>
        <w:spacing w:line="400" w:lineRule="exact"/>
        <w:ind w:firstLine="420"/>
        <w:rPr>
          <w:rFonts w:hAnsi="宋体" w:cs="宋体"/>
          <w:color w:val="000000"/>
          <w:sz w:val="24"/>
        </w:rPr>
      </w:pPr>
      <w:r>
        <w:rPr>
          <w:rFonts w:hint="eastAsia" w:hAnsi="宋体" w:cs="宋体"/>
          <w:color w:val="000000"/>
          <w:sz w:val="24"/>
        </w:rPr>
        <w:t>⑴重做：由乙方承担所发生的全部费用。</w:t>
      </w:r>
    </w:p>
    <w:p>
      <w:pPr>
        <w:pStyle w:val="7"/>
        <w:snapToGrid w:val="0"/>
        <w:spacing w:line="400" w:lineRule="exact"/>
        <w:ind w:firstLine="420"/>
        <w:rPr>
          <w:rFonts w:hAnsi="宋体" w:cs="宋体"/>
          <w:color w:val="000000"/>
          <w:sz w:val="24"/>
        </w:rPr>
      </w:pPr>
      <w:r>
        <w:rPr>
          <w:rFonts w:hint="eastAsia" w:hAnsi="宋体" w:cs="宋体"/>
          <w:color w:val="000000"/>
          <w:sz w:val="24"/>
        </w:rPr>
        <w:t>⑵贬值处理：由甲乙双方合议定价。</w:t>
      </w:r>
    </w:p>
    <w:p>
      <w:pPr>
        <w:pStyle w:val="7"/>
        <w:snapToGrid w:val="0"/>
        <w:spacing w:line="400" w:lineRule="exact"/>
        <w:ind w:left="420" w:leftChars="200"/>
        <w:rPr>
          <w:rFonts w:hAnsi="宋体" w:cs="宋体"/>
          <w:color w:val="000000"/>
          <w:sz w:val="24"/>
        </w:rPr>
      </w:pPr>
      <w:r>
        <w:rPr>
          <w:rFonts w:hint="eastAsia" w:hAnsi="宋体" w:cs="宋体"/>
          <w:color w:val="000000"/>
          <w:sz w:val="24"/>
        </w:rPr>
        <w:t>⑶解除合同。</w:t>
      </w:r>
    </w:p>
    <w:p>
      <w:pPr>
        <w:pStyle w:val="7"/>
        <w:snapToGrid w:val="0"/>
        <w:spacing w:line="400" w:lineRule="exact"/>
        <w:rPr>
          <w:rFonts w:hAnsi="宋体" w:cs="宋体"/>
          <w:color w:val="000000"/>
          <w:sz w:val="24"/>
        </w:rPr>
      </w:pPr>
      <w:r>
        <w:rPr>
          <w:rFonts w:hint="eastAsia" w:hAnsi="宋体" w:cs="宋体"/>
          <w:color w:val="000000"/>
          <w:sz w:val="24"/>
        </w:rPr>
        <w:t>3． 如在服务期间甲方要求乙方到现场响应服务，乙方在接到甲方通知后在</w:t>
      </w:r>
      <w:r>
        <w:rPr>
          <w:rFonts w:hint="eastAsia" w:hAnsi="宋体" w:cs="宋体"/>
          <w:color w:val="000000"/>
          <w:sz w:val="24"/>
          <w:u w:val="single"/>
        </w:rPr>
        <w:t xml:space="preserve"> 4 </w:t>
      </w:r>
      <w:r>
        <w:rPr>
          <w:rFonts w:hint="eastAsia" w:hAnsi="宋体" w:cs="宋体"/>
          <w:color w:val="000000"/>
          <w:sz w:val="24"/>
        </w:rPr>
        <w:t>小时内到达甲方现场。</w:t>
      </w:r>
    </w:p>
    <w:p>
      <w:pPr>
        <w:pStyle w:val="7"/>
        <w:snapToGrid w:val="0"/>
        <w:spacing w:line="400" w:lineRule="exact"/>
        <w:rPr>
          <w:rFonts w:hAnsi="宋体" w:cs="宋体"/>
          <w:color w:val="000000"/>
          <w:sz w:val="24"/>
        </w:rPr>
      </w:pPr>
      <w:r>
        <w:rPr>
          <w:rFonts w:hint="eastAsia" w:hAnsi="宋体" w:cs="宋体"/>
          <w:color w:val="000000"/>
          <w:sz w:val="24"/>
        </w:rPr>
        <w:t>4．在</w:t>
      </w:r>
      <w:r>
        <w:rPr>
          <w:rFonts w:hint="eastAsia" w:hAnsi="宋体" w:cs="宋体"/>
          <w:b/>
          <w:color w:val="000000"/>
          <w:sz w:val="24"/>
        </w:rPr>
        <w:t>服务质量保证期</w:t>
      </w:r>
      <w:r>
        <w:rPr>
          <w:rFonts w:hint="eastAsia" w:hAnsi="宋体" w:cs="宋体"/>
          <w:color w:val="000000"/>
          <w:sz w:val="24"/>
        </w:rPr>
        <w:t>内，乙方应对出现的质量及安全问题负责处理解决并承担</w:t>
      </w:r>
      <w:r>
        <w:rPr>
          <w:rFonts w:hAnsi="宋体" w:cs="宋体"/>
          <w:color w:val="000000"/>
          <w:sz w:val="24"/>
        </w:rPr>
        <w:t>相应</w:t>
      </w:r>
      <w:r>
        <w:rPr>
          <w:rFonts w:hint="eastAsia" w:hAnsi="宋体" w:cs="宋体"/>
          <w:color w:val="000000"/>
          <w:sz w:val="24"/>
        </w:rPr>
        <w:t>费用。</w:t>
      </w:r>
    </w:p>
    <w:p>
      <w:pPr>
        <w:pStyle w:val="7"/>
        <w:snapToGrid w:val="0"/>
        <w:spacing w:line="400" w:lineRule="exact"/>
        <w:rPr>
          <w:rFonts w:hAnsi="宋体" w:cs="宋体"/>
          <w:b/>
          <w:color w:val="000000"/>
          <w:sz w:val="24"/>
        </w:rPr>
      </w:pPr>
    </w:p>
    <w:p>
      <w:pPr>
        <w:pStyle w:val="7"/>
        <w:snapToGrid w:val="0"/>
        <w:spacing w:line="400" w:lineRule="exact"/>
        <w:rPr>
          <w:rFonts w:hAnsi="宋体" w:cs="宋体"/>
          <w:b/>
          <w:color w:val="000000"/>
          <w:sz w:val="24"/>
        </w:rPr>
      </w:pPr>
      <w:r>
        <w:rPr>
          <w:rFonts w:hint="eastAsia" w:hAnsi="宋体" w:cs="宋体"/>
          <w:b/>
          <w:color w:val="000000"/>
          <w:sz w:val="24"/>
        </w:rPr>
        <w:t>十、违约责任</w:t>
      </w:r>
    </w:p>
    <w:p>
      <w:pPr>
        <w:pStyle w:val="7"/>
        <w:snapToGrid w:val="0"/>
        <w:spacing w:line="400" w:lineRule="exact"/>
        <w:ind w:left="410" w:hanging="410" w:hangingChars="171"/>
        <w:rPr>
          <w:rFonts w:hAnsi="宋体" w:cs="宋体"/>
          <w:color w:val="000000"/>
          <w:sz w:val="24"/>
        </w:rPr>
      </w:pPr>
      <w:r>
        <w:rPr>
          <w:rFonts w:hint="eastAsia" w:hAnsi="宋体" w:cs="宋体"/>
          <w:color w:val="000000"/>
          <w:sz w:val="24"/>
        </w:rPr>
        <w:t>1．甲方无正当理由拒收接受服务的，甲方向乙方偿付合同款项百分之五作为违约金。</w:t>
      </w:r>
    </w:p>
    <w:p>
      <w:pPr>
        <w:pStyle w:val="7"/>
        <w:snapToGrid w:val="0"/>
        <w:spacing w:line="400" w:lineRule="exact"/>
        <w:ind w:left="410" w:hanging="410" w:hangingChars="171"/>
        <w:rPr>
          <w:rFonts w:hAnsi="宋体" w:cs="宋体"/>
          <w:color w:val="000000"/>
          <w:sz w:val="24"/>
        </w:rPr>
      </w:pPr>
      <w:r>
        <w:rPr>
          <w:rFonts w:hint="eastAsia" w:hAnsi="宋体" w:cs="宋体"/>
          <w:color w:val="000000"/>
          <w:sz w:val="24"/>
        </w:rPr>
        <w:t>2．甲方无故逾期验收和办理款项支付手续的,甲方应按逾期付款总额每日万分之五向乙方支付违约金。</w:t>
      </w:r>
    </w:p>
    <w:p>
      <w:pPr>
        <w:pStyle w:val="7"/>
        <w:snapToGrid w:val="0"/>
        <w:spacing w:line="400" w:lineRule="exact"/>
        <w:ind w:left="410" w:hanging="410" w:hangingChars="171"/>
        <w:rPr>
          <w:rFonts w:hAnsi="宋体" w:cs="宋体"/>
          <w:color w:val="000000"/>
          <w:sz w:val="24"/>
        </w:rPr>
      </w:pPr>
      <w:r>
        <w:rPr>
          <w:rFonts w:hint="eastAsia" w:hAnsi="宋体" w:cs="宋体"/>
          <w:color w:val="000000"/>
          <w:sz w:val="24"/>
        </w:rPr>
        <w:t>3． 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pPr>
        <w:pStyle w:val="7"/>
        <w:snapToGrid w:val="0"/>
        <w:spacing w:line="400" w:lineRule="exact"/>
        <w:rPr>
          <w:rFonts w:hAnsi="宋体" w:cs="宋体"/>
          <w:b/>
          <w:color w:val="000000"/>
          <w:sz w:val="24"/>
        </w:rPr>
      </w:pPr>
    </w:p>
    <w:p>
      <w:pPr>
        <w:pStyle w:val="7"/>
        <w:snapToGrid w:val="0"/>
        <w:spacing w:line="400" w:lineRule="exact"/>
        <w:rPr>
          <w:rFonts w:hAnsi="宋体" w:cs="宋体"/>
          <w:b/>
          <w:color w:val="000000"/>
          <w:sz w:val="24"/>
        </w:rPr>
      </w:pPr>
      <w:r>
        <w:rPr>
          <w:rFonts w:hint="eastAsia" w:hAnsi="宋体" w:cs="宋体"/>
          <w:b/>
          <w:color w:val="000000"/>
          <w:sz w:val="24"/>
        </w:rPr>
        <w:t>十</w:t>
      </w:r>
      <w:r>
        <w:rPr>
          <w:rFonts w:hint="eastAsia" w:hAnsi="宋体" w:cs="宋体"/>
          <w:b/>
          <w:color w:val="000000"/>
          <w:sz w:val="24"/>
          <w:lang w:val="en-US" w:eastAsia="zh-CN"/>
        </w:rPr>
        <w:t>一</w:t>
      </w:r>
      <w:r>
        <w:rPr>
          <w:rFonts w:hint="eastAsia" w:hAnsi="宋体" w:cs="宋体"/>
          <w:b/>
          <w:color w:val="000000"/>
          <w:sz w:val="24"/>
        </w:rPr>
        <w:t>、不可抗力事件处理</w:t>
      </w:r>
    </w:p>
    <w:p>
      <w:pPr>
        <w:pStyle w:val="7"/>
        <w:snapToGrid w:val="0"/>
        <w:spacing w:line="400" w:lineRule="exact"/>
        <w:ind w:left="480" w:hanging="480" w:hangingChars="200"/>
        <w:rPr>
          <w:rFonts w:hAnsi="宋体" w:cs="宋体"/>
          <w:color w:val="000000"/>
          <w:sz w:val="24"/>
        </w:rPr>
      </w:pPr>
      <w:r>
        <w:rPr>
          <w:rFonts w:hint="eastAsia" w:hAnsi="宋体" w:cs="宋体"/>
          <w:color w:val="000000"/>
          <w:sz w:val="24"/>
        </w:rPr>
        <w:t>1．在合同有效期内，任何一方因不可抗力事件导致不能履行合同，则合同履行期可延长，其延长期与不可抗力影响期相同。</w:t>
      </w:r>
    </w:p>
    <w:p>
      <w:pPr>
        <w:pStyle w:val="7"/>
        <w:snapToGrid w:val="0"/>
        <w:spacing w:line="400" w:lineRule="exact"/>
        <w:rPr>
          <w:rFonts w:hAnsi="宋体" w:cs="宋体"/>
          <w:color w:val="000000"/>
          <w:sz w:val="24"/>
        </w:rPr>
      </w:pPr>
      <w:r>
        <w:rPr>
          <w:rFonts w:hint="eastAsia" w:hAnsi="宋体" w:cs="宋体"/>
          <w:color w:val="000000"/>
          <w:sz w:val="24"/>
        </w:rPr>
        <w:t>2．不可抗力事件发生后，应立即通知对方，并寄送有关权威机构出具的证明。</w:t>
      </w:r>
    </w:p>
    <w:p>
      <w:pPr>
        <w:pStyle w:val="7"/>
        <w:snapToGrid w:val="0"/>
        <w:spacing w:line="400" w:lineRule="exact"/>
        <w:rPr>
          <w:rFonts w:hAnsi="宋体" w:cs="宋体"/>
          <w:color w:val="000000"/>
          <w:sz w:val="24"/>
        </w:rPr>
      </w:pPr>
      <w:r>
        <w:rPr>
          <w:rFonts w:hint="eastAsia" w:hAnsi="宋体" w:cs="宋体"/>
          <w:color w:val="000000"/>
          <w:sz w:val="24"/>
        </w:rPr>
        <w:t>3．不可抗力事件延续120天以上，双方应通过友好协商，确定是否继续履行合同。</w:t>
      </w:r>
    </w:p>
    <w:p>
      <w:pPr>
        <w:pStyle w:val="7"/>
        <w:snapToGrid w:val="0"/>
        <w:spacing w:line="400" w:lineRule="exact"/>
        <w:rPr>
          <w:rFonts w:hAnsi="宋体" w:cs="宋体"/>
          <w:b/>
          <w:color w:val="000000"/>
          <w:sz w:val="24"/>
        </w:rPr>
      </w:pPr>
    </w:p>
    <w:p>
      <w:pPr>
        <w:pStyle w:val="7"/>
        <w:snapToGrid w:val="0"/>
        <w:spacing w:line="400" w:lineRule="exact"/>
        <w:rPr>
          <w:rFonts w:hAnsi="宋体" w:cs="宋体"/>
          <w:b/>
          <w:color w:val="000000"/>
          <w:sz w:val="24"/>
        </w:rPr>
      </w:pPr>
      <w:r>
        <w:rPr>
          <w:rFonts w:hint="eastAsia" w:hAnsi="宋体" w:cs="宋体"/>
          <w:b/>
          <w:color w:val="000000"/>
          <w:sz w:val="24"/>
        </w:rPr>
        <w:t>十</w:t>
      </w:r>
      <w:r>
        <w:rPr>
          <w:rFonts w:hint="eastAsia" w:hAnsi="宋体" w:cs="宋体"/>
          <w:b/>
          <w:color w:val="000000"/>
          <w:sz w:val="24"/>
          <w:lang w:val="en-US" w:eastAsia="zh-CN"/>
        </w:rPr>
        <w:t>二</w:t>
      </w:r>
      <w:r>
        <w:rPr>
          <w:rFonts w:hint="eastAsia" w:hAnsi="宋体" w:cs="宋体"/>
          <w:b/>
          <w:color w:val="000000"/>
          <w:sz w:val="24"/>
        </w:rPr>
        <w:t>、诉讼</w:t>
      </w:r>
    </w:p>
    <w:p>
      <w:pPr>
        <w:pStyle w:val="6"/>
        <w:widowControl/>
        <w:numPr>
          <w:ilvl w:val="0"/>
          <w:numId w:val="2"/>
        </w:numPr>
        <w:tabs>
          <w:tab w:val="left" w:pos="0"/>
          <w:tab w:val="clear" w:pos="720"/>
        </w:tabs>
        <w:spacing w:line="400" w:lineRule="exact"/>
        <w:ind w:left="0" w:right="-88" w:firstLine="0"/>
        <w:rPr>
          <w:rFonts w:ascii="宋体" w:hAnsi="宋体" w:cs="宋体"/>
          <w:color w:val="000000"/>
          <w:sz w:val="24"/>
        </w:rPr>
      </w:pPr>
      <w:r>
        <w:rPr>
          <w:rFonts w:hint="eastAsia" w:ascii="宋体" w:hAnsi="宋体" w:cs="宋体"/>
          <w:color w:val="000000"/>
          <w:sz w:val="24"/>
        </w:rPr>
        <w:t>双方在执行合同中所发生的一切争议，应通过协商解决。如协商不成，可向甲方所在地人民法院提起诉讼。</w:t>
      </w:r>
    </w:p>
    <w:p>
      <w:pPr>
        <w:pStyle w:val="7"/>
        <w:snapToGrid w:val="0"/>
        <w:spacing w:line="400" w:lineRule="exact"/>
        <w:rPr>
          <w:rFonts w:hAnsi="宋体" w:cs="宋体"/>
          <w:b/>
          <w:color w:val="000000"/>
          <w:sz w:val="24"/>
        </w:rPr>
      </w:pPr>
    </w:p>
    <w:p>
      <w:pPr>
        <w:pStyle w:val="7"/>
        <w:snapToGrid w:val="0"/>
        <w:spacing w:line="400" w:lineRule="exact"/>
        <w:rPr>
          <w:rFonts w:hAnsi="宋体" w:cs="宋体"/>
          <w:b/>
          <w:color w:val="000000"/>
          <w:sz w:val="24"/>
        </w:rPr>
      </w:pPr>
      <w:r>
        <w:rPr>
          <w:rFonts w:hint="eastAsia" w:hAnsi="宋体" w:cs="宋体"/>
          <w:b/>
          <w:color w:val="000000"/>
          <w:sz w:val="24"/>
        </w:rPr>
        <w:t>十</w:t>
      </w:r>
      <w:r>
        <w:rPr>
          <w:rFonts w:hint="eastAsia" w:hAnsi="宋体" w:cs="宋体"/>
          <w:b/>
          <w:color w:val="000000"/>
          <w:sz w:val="24"/>
          <w:lang w:val="en-US" w:eastAsia="zh-CN"/>
        </w:rPr>
        <w:t>三</w:t>
      </w:r>
      <w:r>
        <w:rPr>
          <w:rFonts w:hint="eastAsia" w:hAnsi="宋体" w:cs="宋体"/>
          <w:b/>
          <w:color w:val="000000"/>
          <w:sz w:val="24"/>
        </w:rPr>
        <w:t>、合同生效及其它</w:t>
      </w:r>
    </w:p>
    <w:p>
      <w:pPr>
        <w:pStyle w:val="7"/>
        <w:snapToGrid w:val="0"/>
        <w:spacing w:line="400" w:lineRule="exact"/>
        <w:rPr>
          <w:rFonts w:hAnsi="宋体" w:cs="宋体"/>
          <w:color w:val="000000"/>
          <w:sz w:val="24"/>
        </w:rPr>
      </w:pPr>
      <w:r>
        <w:rPr>
          <w:rFonts w:hint="eastAsia" w:hAnsi="宋体" w:cs="宋体"/>
          <w:color w:val="000000"/>
          <w:sz w:val="24"/>
        </w:rPr>
        <w:t>1. 合同经双方法定代表人或授权代表签字并加盖单位公章后生效。</w:t>
      </w:r>
    </w:p>
    <w:p>
      <w:pPr>
        <w:pStyle w:val="7"/>
        <w:snapToGrid w:val="0"/>
        <w:spacing w:line="400" w:lineRule="exact"/>
        <w:ind w:left="480" w:hanging="480" w:hangingChars="200"/>
        <w:rPr>
          <w:rFonts w:hAnsi="宋体" w:cs="宋体"/>
          <w:color w:val="000000"/>
          <w:sz w:val="24"/>
        </w:rPr>
      </w:pPr>
      <w:r>
        <w:rPr>
          <w:rFonts w:hint="eastAsia" w:hAnsi="宋体" w:cs="宋体"/>
          <w:color w:val="000000"/>
          <w:sz w:val="24"/>
        </w:rPr>
        <w:t>2. 本合同未尽事宜，遵照《</w:t>
      </w:r>
      <w:r>
        <w:rPr>
          <w:rFonts w:hAnsi="宋体" w:cs="宋体"/>
          <w:color w:val="000000"/>
          <w:sz w:val="24"/>
        </w:rPr>
        <w:t>民法典</w:t>
      </w:r>
      <w:r>
        <w:rPr>
          <w:rFonts w:hint="eastAsia" w:hAnsi="宋体" w:cs="宋体"/>
          <w:color w:val="000000"/>
          <w:sz w:val="24"/>
        </w:rPr>
        <w:t>》有关条文执行。</w:t>
      </w:r>
    </w:p>
    <w:p>
      <w:pPr>
        <w:autoSpaceDE w:val="0"/>
        <w:autoSpaceDN w:val="0"/>
        <w:adjustRightInd w:val="0"/>
        <w:spacing w:line="400" w:lineRule="exact"/>
        <w:ind w:right="703" w:rightChars="335"/>
        <w:jc w:val="left"/>
        <w:rPr>
          <w:rFonts w:ascii="宋体" w:hAnsi="宋体"/>
          <w:sz w:val="24"/>
        </w:rPr>
      </w:pPr>
      <w:r>
        <w:rPr>
          <w:rFonts w:hint="eastAsia" w:hAnsi="宋体"/>
          <w:sz w:val="24"/>
        </w:rPr>
        <w:t>3、</w:t>
      </w:r>
      <w:r>
        <w:rPr>
          <w:rFonts w:hint="eastAsia" w:ascii="宋体" w:hAnsi="宋体"/>
          <w:sz w:val="24"/>
        </w:rPr>
        <w:t>本合同一式肆份，甲、乙双方各执贰份。本项目未尽事宜以招标文件及澄清文件等为准。</w:t>
      </w:r>
    </w:p>
    <w:p>
      <w:pPr>
        <w:spacing w:line="400" w:lineRule="exact"/>
        <w:rPr>
          <w:rFonts w:ascii="宋体" w:hAnsi="宋体" w:cs="宋体"/>
          <w:color w:val="000000"/>
          <w:sz w:val="24"/>
        </w:rPr>
      </w:pPr>
    </w:p>
    <w:p>
      <w:pPr>
        <w:spacing w:line="400" w:lineRule="exact"/>
        <w:rPr>
          <w:rFonts w:ascii="宋体" w:hAnsi="宋体" w:cs="宋体"/>
          <w:color w:val="000000"/>
          <w:sz w:val="24"/>
        </w:rPr>
      </w:pPr>
    </w:p>
    <w:p>
      <w:pPr>
        <w:pStyle w:val="2"/>
      </w:pPr>
    </w:p>
    <w:p/>
    <w:p>
      <w:pPr>
        <w:pStyle w:val="2"/>
      </w:pPr>
    </w:p>
    <w:p>
      <w:pPr>
        <w:spacing w:line="400" w:lineRule="exact"/>
        <w:rPr>
          <w:rFonts w:ascii="宋体" w:hAnsi="宋体" w:cs="宋体"/>
          <w:color w:val="000000"/>
          <w:sz w:val="24"/>
        </w:rPr>
      </w:pPr>
      <w:r>
        <w:rPr>
          <w:rFonts w:hint="eastAsia" w:ascii="宋体" w:hAnsi="宋体" w:cs="宋体"/>
          <w:color w:val="000000"/>
          <w:sz w:val="24"/>
        </w:rPr>
        <w:t>甲方（公章）                             乙方（公章）</w:t>
      </w:r>
    </w:p>
    <w:p>
      <w:pPr>
        <w:spacing w:line="400" w:lineRule="exact"/>
        <w:rPr>
          <w:rFonts w:ascii="宋体" w:hAnsi="宋体" w:cs="宋体"/>
          <w:color w:val="000000"/>
          <w:sz w:val="24"/>
        </w:rPr>
      </w:pPr>
      <w:r>
        <w:rPr>
          <w:rFonts w:hint="eastAsia" w:ascii="宋体" w:hAnsi="宋体" w:cs="宋体"/>
          <w:color w:val="000000"/>
          <w:sz w:val="24"/>
        </w:rPr>
        <w:t>法定代表人：                             法定代表人：</w:t>
      </w:r>
      <w:r>
        <w:rPr>
          <w:rFonts w:hint="eastAsia" w:ascii="宋体" w:hAnsi="宋体" w:cs="宋体"/>
          <w:color w:val="000000"/>
          <w:sz w:val="24"/>
          <w:lang w:eastAsia="zh-Hans"/>
        </w:rPr>
        <w:t>柳遵梁</w:t>
      </w:r>
    </w:p>
    <w:p>
      <w:pPr>
        <w:spacing w:line="400" w:lineRule="exact"/>
        <w:rPr>
          <w:rFonts w:ascii="宋体" w:hAnsi="宋体" w:cs="宋体"/>
          <w:color w:val="000000"/>
          <w:sz w:val="24"/>
        </w:rPr>
      </w:pPr>
      <w:r>
        <w:rPr>
          <w:rFonts w:hint="eastAsia" w:ascii="宋体" w:hAnsi="宋体" w:cs="宋体"/>
          <w:color w:val="000000"/>
          <w:sz w:val="24"/>
        </w:rPr>
        <w:t>委托代理人：</w:t>
      </w:r>
      <w:r>
        <w:rPr>
          <w:rFonts w:ascii="宋体" w:hAnsi="宋体" w:cs="宋体"/>
          <w:color w:val="000000"/>
          <w:sz w:val="24"/>
        </w:rPr>
        <w:t xml:space="preserve">      </w:t>
      </w:r>
      <w:r>
        <w:rPr>
          <w:rFonts w:hint="eastAsia" w:ascii="宋体" w:hAnsi="宋体" w:cs="宋体"/>
          <w:color w:val="000000"/>
          <w:sz w:val="24"/>
        </w:rPr>
        <w:t xml:space="preserve">                 </w:t>
      </w:r>
      <w:r>
        <w:rPr>
          <w:rFonts w:ascii="宋体" w:hAnsi="宋体" w:cs="宋体"/>
          <w:color w:val="000000"/>
          <w:sz w:val="24"/>
        </w:rPr>
        <w:t xml:space="preserve">      </w:t>
      </w:r>
      <w:r>
        <w:rPr>
          <w:rFonts w:hint="eastAsia" w:ascii="宋体" w:hAnsi="宋体" w:cs="宋体"/>
          <w:color w:val="000000"/>
          <w:sz w:val="24"/>
        </w:rPr>
        <w:t>委托代理人：</w:t>
      </w:r>
    </w:p>
    <w:p>
      <w:pPr>
        <w:spacing w:line="400" w:lineRule="exact"/>
        <w:ind w:left="6360" w:hanging="6360" w:hangingChars="2650"/>
        <w:rPr>
          <w:rFonts w:ascii="宋体" w:hAnsi="宋体" w:cs="宋体"/>
          <w:color w:val="000000"/>
          <w:sz w:val="24"/>
        </w:rPr>
      </w:pPr>
      <w:r>
        <w:rPr>
          <w:rFonts w:hint="eastAsia" w:ascii="宋体" w:hAnsi="宋体" w:cs="宋体"/>
          <w:color w:val="000000"/>
          <w:sz w:val="24"/>
        </w:rPr>
        <w:t>联系电话：</w:t>
      </w:r>
      <w:r>
        <w:rPr>
          <w:rFonts w:ascii="宋体" w:hAnsi="宋体" w:cs="宋体"/>
          <w:kern w:val="0"/>
          <w:sz w:val="24"/>
        </w:rPr>
        <w:t xml:space="preserve">            </w:t>
      </w:r>
      <w:r>
        <w:rPr>
          <w:rFonts w:hint="eastAsia" w:ascii="宋体" w:hAnsi="宋体" w:cs="宋体"/>
          <w:color w:val="000000"/>
          <w:sz w:val="24"/>
        </w:rPr>
        <w:t xml:space="preserve">                   联系电</w:t>
      </w:r>
      <w:r>
        <w:rPr>
          <w:rFonts w:hint="eastAsia" w:ascii="宋体" w:hAnsi="宋体" w:cs="宋体"/>
          <w:color w:val="000000"/>
          <w:sz w:val="24"/>
          <w:lang w:eastAsia="zh-Hans"/>
        </w:rPr>
        <w:t>话</w:t>
      </w:r>
      <w:r>
        <w:rPr>
          <w:rFonts w:ascii="宋体" w:hAnsi="宋体" w:cs="宋体"/>
          <w:color w:val="000000"/>
          <w:sz w:val="24"/>
          <w:lang w:eastAsia="zh-Hans"/>
        </w:rPr>
        <w:t>：</w:t>
      </w:r>
      <w:r>
        <w:rPr>
          <w:rFonts w:ascii="宋体" w:hAnsi="宋体" w:cs="宋体"/>
          <w:color w:val="000000"/>
          <w:sz w:val="24"/>
        </w:rPr>
        <w:t>0571-28236091</w:t>
      </w:r>
    </w:p>
    <w:p>
      <w:pPr>
        <w:spacing w:line="400" w:lineRule="exact"/>
        <w:rPr>
          <w:rFonts w:ascii="宋体" w:hAnsi="宋体" w:cs="宋体"/>
          <w:color w:val="000000"/>
          <w:sz w:val="24"/>
        </w:rPr>
      </w:pPr>
      <w:r>
        <w:rPr>
          <w:rFonts w:hint="eastAsia" w:ascii="宋体" w:hAnsi="宋体" w:cs="宋体"/>
          <w:color w:val="000000"/>
          <w:sz w:val="24"/>
        </w:rPr>
        <w:t>开户银行：                               开户银行：杭州银行求是支行</w:t>
      </w:r>
    </w:p>
    <w:p>
      <w:pPr>
        <w:spacing w:line="400" w:lineRule="exact"/>
        <w:rPr>
          <w:rFonts w:ascii="宋体" w:hAnsi="宋体" w:cs="宋体"/>
          <w:color w:val="000000"/>
          <w:sz w:val="24"/>
        </w:rPr>
      </w:pPr>
      <w:r>
        <w:rPr>
          <w:rFonts w:hint="eastAsia" w:ascii="宋体" w:hAnsi="宋体" w:cs="宋体"/>
          <w:color w:val="000000"/>
          <w:sz w:val="24"/>
        </w:rPr>
        <w:t>帐号：                                   帐号：</w:t>
      </w:r>
      <w:r>
        <w:rPr>
          <w:rFonts w:ascii="宋体" w:hAnsi="宋体" w:cs="宋体"/>
          <w:color w:val="000000"/>
          <w:sz w:val="24"/>
        </w:rPr>
        <w:t>78808100148768</w:t>
      </w:r>
    </w:p>
    <w:p>
      <w:pPr>
        <w:spacing w:line="400" w:lineRule="exact"/>
        <w:ind w:left="6000" w:hanging="6000" w:hangingChars="2500"/>
        <w:rPr>
          <w:rFonts w:ascii="宋体" w:hAnsi="宋体" w:cs="宋体"/>
          <w:color w:val="000000"/>
          <w:kern w:val="0"/>
          <w:sz w:val="24"/>
        </w:rPr>
      </w:pPr>
      <w:r>
        <w:rPr>
          <w:rFonts w:hint="eastAsia" w:ascii="宋体" w:hAnsi="宋体" w:cs="宋体"/>
          <w:color w:val="000000"/>
          <w:sz w:val="24"/>
        </w:rPr>
        <w:t>地址及邮编：</w:t>
      </w:r>
      <w:r>
        <w:rPr>
          <w:rFonts w:ascii="宋体" w:hAnsi="宋体" w:cs="宋体"/>
          <w:color w:val="000000"/>
          <w:sz w:val="24"/>
          <w:lang w:eastAsia="zh-Hans"/>
        </w:rPr>
        <w:t xml:space="preserve">                             </w:t>
      </w:r>
      <w:r>
        <w:rPr>
          <w:rFonts w:hint="eastAsia" w:ascii="宋体" w:hAnsi="宋体" w:cs="宋体"/>
          <w:color w:val="000000"/>
          <w:sz w:val="24"/>
        </w:rPr>
        <w:t>地址及邮编：</w:t>
      </w:r>
      <w:r>
        <w:rPr>
          <w:rFonts w:hint="eastAsia" w:ascii="宋体" w:hAnsi="宋体" w:cs="宋体"/>
          <w:color w:val="000000"/>
          <w:sz w:val="24"/>
          <w:lang w:eastAsia="zh-Hans"/>
        </w:rPr>
        <w:t>杭州市拱墅区丰潭路</w:t>
      </w:r>
      <w:r>
        <w:rPr>
          <w:rFonts w:ascii="宋体" w:hAnsi="宋体" w:cs="宋体"/>
          <w:color w:val="000000"/>
          <w:sz w:val="24"/>
          <w:lang w:eastAsia="zh-Hans"/>
        </w:rPr>
        <w:t>508</w:t>
      </w:r>
      <w:r>
        <w:rPr>
          <w:rFonts w:hint="eastAsia" w:ascii="宋体" w:hAnsi="宋体" w:cs="宋体"/>
          <w:color w:val="000000"/>
          <w:sz w:val="24"/>
          <w:lang w:eastAsia="zh-Hans"/>
        </w:rPr>
        <w:t>号海蓝天行国际</w:t>
      </w:r>
      <w:r>
        <w:rPr>
          <w:rFonts w:ascii="宋体" w:hAnsi="宋体" w:cs="宋体"/>
          <w:color w:val="000000"/>
          <w:sz w:val="24"/>
          <w:lang w:eastAsia="zh-Hans"/>
        </w:rPr>
        <w:t>7</w:t>
      </w:r>
      <w:r>
        <w:rPr>
          <w:rFonts w:hint="eastAsia" w:ascii="宋体" w:hAnsi="宋体" w:cs="宋体"/>
          <w:color w:val="000000"/>
          <w:sz w:val="24"/>
          <w:lang w:eastAsia="zh-Hans"/>
        </w:rPr>
        <w:t>号楼</w:t>
      </w:r>
      <w:r>
        <w:rPr>
          <w:rFonts w:ascii="宋体" w:hAnsi="宋体" w:cs="宋体"/>
          <w:color w:val="000000"/>
          <w:sz w:val="24"/>
          <w:lang w:eastAsia="zh-Hans"/>
        </w:rPr>
        <w:t>1201</w:t>
      </w:r>
      <w:r>
        <w:rPr>
          <w:rFonts w:hint="eastAsia" w:ascii="宋体" w:hAnsi="宋体" w:cs="宋体"/>
          <w:color w:val="000000"/>
          <w:sz w:val="24"/>
          <w:lang w:eastAsia="zh-Hans"/>
        </w:rPr>
        <w:t>室</w:t>
      </w:r>
    </w:p>
    <w:p>
      <w:pPr>
        <w:spacing w:line="400" w:lineRule="exact"/>
        <w:ind w:left="6000" w:hanging="6000" w:hangingChars="2500"/>
        <w:rPr>
          <w:rFonts w:ascii="宋体" w:hAnsi="宋体" w:cs="宋体"/>
          <w:color w:val="000000"/>
          <w:sz w:val="24"/>
          <w:lang w:eastAsia="zh-Hans"/>
        </w:rPr>
      </w:pPr>
    </w:p>
    <w:p>
      <w:pPr>
        <w:spacing w:line="400" w:lineRule="exact"/>
        <w:ind w:left="6000" w:hanging="6000" w:hangingChars="2500"/>
        <w:rPr>
          <w:rFonts w:ascii="宋体" w:hAnsi="宋体" w:cs="宋体"/>
          <w:color w:val="000000"/>
          <w:sz w:val="24"/>
          <w:lang w:eastAsia="zh-Hans"/>
        </w:rPr>
      </w:pPr>
    </w:p>
    <w:p>
      <w:pPr>
        <w:spacing w:line="400" w:lineRule="exact"/>
        <w:ind w:left="6000" w:hanging="6000" w:hangingChars="2500"/>
        <w:rPr>
          <w:rFonts w:ascii="宋体" w:hAnsi="宋体" w:cs="宋体"/>
          <w:color w:val="000000"/>
          <w:kern w:val="0"/>
          <w:sz w:val="24"/>
        </w:rPr>
      </w:pPr>
      <w:r>
        <w:rPr>
          <w:rFonts w:ascii="宋体" w:hAnsi="宋体" w:cs="宋体"/>
          <w:color w:val="000000"/>
          <w:sz w:val="24"/>
          <w:lang w:eastAsia="zh-Hans"/>
        </w:rPr>
        <w:t xml:space="preserve">                  </w:t>
      </w:r>
      <w:r>
        <w:rPr>
          <w:rFonts w:hint="eastAsia" w:ascii="宋体" w:hAnsi="宋体" w:cs="宋体"/>
          <w:color w:val="000000"/>
          <w:sz w:val="24"/>
        </w:rPr>
        <w:t xml:space="preserve">                           </w:t>
      </w:r>
    </w:p>
    <w:p>
      <w:pPr>
        <w:spacing w:line="400" w:lineRule="exact"/>
        <w:jc w:val="right"/>
        <w:rPr>
          <w:rFonts w:ascii="宋体" w:hAnsi="宋体" w:cs="宋体"/>
          <w:color w:val="000000"/>
          <w:sz w:val="24"/>
        </w:rPr>
      </w:pPr>
      <w:r>
        <w:rPr>
          <w:rFonts w:hint="eastAsia" w:ascii="宋体" w:hAnsi="宋体" w:cs="宋体"/>
          <w:color w:val="000000"/>
          <w:sz w:val="24"/>
        </w:rPr>
        <w:t xml:space="preserve">签订时间：   </w:t>
      </w:r>
      <w:r>
        <w:rPr>
          <w:rFonts w:ascii="宋体" w:hAnsi="宋体" w:cs="宋体"/>
          <w:color w:val="000000"/>
          <w:sz w:val="24"/>
        </w:rPr>
        <w:t>2022</w:t>
      </w:r>
      <w:r>
        <w:rPr>
          <w:rFonts w:hint="eastAsia" w:ascii="宋体" w:hAnsi="宋体" w:cs="宋体"/>
          <w:color w:val="000000"/>
          <w:sz w:val="24"/>
        </w:rPr>
        <w:t>年</w:t>
      </w:r>
      <w:r>
        <w:rPr>
          <w:rFonts w:ascii="宋体" w:hAnsi="宋体" w:cs="宋体"/>
          <w:color w:val="000000"/>
          <w:sz w:val="24"/>
        </w:rPr>
        <w:t>5</w:t>
      </w:r>
      <w:r>
        <w:rPr>
          <w:rFonts w:hint="eastAsia" w:ascii="宋体" w:hAnsi="宋体" w:cs="宋体"/>
          <w:color w:val="000000"/>
          <w:sz w:val="24"/>
        </w:rPr>
        <w:t xml:space="preserve">月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724BF"/>
    <w:multiLevelType w:val="multilevel"/>
    <w:tmpl w:val="385724BF"/>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02B1098"/>
    <w:multiLevelType w:val="multilevel"/>
    <w:tmpl w:val="602B1098"/>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孙佳月">
    <w15:presenceInfo w15:providerId="None" w15:userId="孙佳月"/>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trackRevisions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72"/>
    <w:rsid w:val="0003736D"/>
    <w:rsid w:val="00041F9C"/>
    <w:rsid w:val="001936C1"/>
    <w:rsid w:val="001C2E75"/>
    <w:rsid w:val="001D7FE3"/>
    <w:rsid w:val="00255CD5"/>
    <w:rsid w:val="00264379"/>
    <w:rsid w:val="00281B14"/>
    <w:rsid w:val="00323252"/>
    <w:rsid w:val="003663AD"/>
    <w:rsid w:val="003C7E72"/>
    <w:rsid w:val="003E7981"/>
    <w:rsid w:val="00495508"/>
    <w:rsid w:val="004A385C"/>
    <w:rsid w:val="005A16C4"/>
    <w:rsid w:val="005B2C96"/>
    <w:rsid w:val="005E0E1A"/>
    <w:rsid w:val="006D21ED"/>
    <w:rsid w:val="00713F4A"/>
    <w:rsid w:val="00775388"/>
    <w:rsid w:val="00786AF8"/>
    <w:rsid w:val="00803A53"/>
    <w:rsid w:val="00824BD5"/>
    <w:rsid w:val="0082583A"/>
    <w:rsid w:val="00880089"/>
    <w:rsid w:val="009722B5"/>
    <w:rsid w:val="009C21B6"/>
    <w:rsid w:val="00A22419"/>
    <w:rsid w:val="00A40228"/>
    <w:rsid w:val="00A75AFC"/>
    <w:rsid w:val="00AB5850"/>
    <w:rsid w:val="00AB75DE"/>
    <w:rsid w:val="00B1048C"/>
    <w:rsid w:val="00BA2250"/>
    <w:rsid w:val="00C22759"/>
    <w:rsid w:val="00CF3B1A"/>
    <w:rsid w:val="00D45134"/>
    <w:rsid w:val="00F500DA"/>
    <w:rsid w:val="00F52700"/>
    <w:rsid w:val="00F56261"/>
    <w:rsid w:val="00FF2F94"/>
    <w:rsid w:val="04E70665"/>
    <w:rsid w:val="0A27456E"/>
    <w:rsid w:val="0F29622C"/>
    <w:rsid w:val="1D3F5202"/>
    <w:rsid w:val="2C086994"/>
    <w:rsid w:val="3D3A67AF"/>
    <w:rsid w:val="6B2FCE79"/>
    <w:rsid w:val="7DF2F331"/>
    <w:rsid w:val="7FC9560D"/>
    <w:rsid w:val="7FF8AB2E"/>
    <w:rsid w:val="CF5FBDFB"/>
    <w:rsid w:val="DE972C7D"/>
    <w:rsid w:val="EFFF4108"/>
    <w:rsid w:val="FBFE3D96"/>
    <w:rsid w:val="FCC47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0"/>
    <w:rPr>
      <w:rFonts w:ascii="Arial" w:hAnsi="Arial" w:eastAsia="黑体"/>
      <w:sz w:val="20"/>
    </w:rPr>
  </w:style>
  <w:style w:type="paragraph" w:styleId="4">
    <w:name w:val="Document Map"/>
    <w:basedOn w:val="1"/>
    <w:link w:val="14"/>
    <w:qFormat/>
    <w:uiPriority w:val="0"/>
    <w:rPr>
      <w:rFonts w:ascii="Times New Roman" w:hAnsi="Times New Roman" w:cs="Times New Roman"/>
      <w:sz w:val="24"/>
    </w:rPr>
  </w:style>
  <w:style w:type="paragraph" w:styleId="5">
    <w:name w:val="annotation text"/>
    <w:basedOn w:val="1"/>
    <w:qFormat/>
    <w:uiPriority w:val="0"/>
    <w:pPr>
      <w:jc w:val="left"/>
    </w:pPr>
  </w:style>
  <w:style w:type="paragraph" w:styleId="6">
    <w:name w:val="Body Text"/>
    <w:basedOn w:val="1"/>
    <w:qFormat/>
    <w:uiPriority w:val="0"/>
    <w:pPr>
      <w:spacing w:line="360" w:lineRule="exact"/>
    </w:pPr>
    <w:rPr>
      <w:rFonts w:ascii="Times New Roman" w:hAnsi="Times New Roman" w:eastAsia="宋体" w:cs="Times New Roman"/>
    </w:rPr>
  </w:style>
  <w:style w:type="paragraph" w:styleId="7">
    <w:name w:val="Plain Text"/>
    <w:basedOn w:val="1"/>
    <w:qFormat/>
    <w:uiPriority w:val="0"/>
    <w:rPr>
      <w:rFonts w:ascii="宋体" w:hAnsi="Courier New"/>
    </w:rPr>
  </w:style>
  <w:style w:type="paragraph" w:styleId="8">
    <w:name w:val="Balloon Text"/>
    <w:basedOn w:val="1"/>
    <w:link w:val="17"/>
    <w:qFormat/>
    <w:uiPriority w:val="0"/>
    <w:rPr>
      <w:rFonts w:ascii="Times New Roman" w:hAnsi="Times New Roman" w:cs="Times New Roman"/>
      <w:sz w:val="18"/>
      <w:szCs w:val="18"/>
    </w:rPr>
  </w:style>
  <w:style w:type="paragraph" w:styleId="9">
    <w:name w:val="footer"/>
    <w:basedOn w:val="1"/>
    <w:link w:val="16"/>
    <w:qFormat/>
    <w:uiPriority w:val="0"/>
    <w:pPr>
      <w:tabs>
        <w:tab w:val="center" w:pos="4153"/>
        <w:tab w:val="right" w:pos="8306"/>
      </w:tabs>
      <w:snapToGrid w:val="0"/>
      <w:jc w:val="left"/>
    </w:pPr>
    <w:rPr>
      <w:sz w:val="18"/>
      <w:szCs w:val="18"/>
    </w:rPr>
  </w:style>
  <w:style w:type="paragraph" w:styleId="10">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rPr>
      <w:sz w:val="24"/>
    </w:rPr>
  </w:style>
  <w:style w:type="character" w:customStyle="1" w:styleId="14">
    <w:name w:val="文档结构图 字符"/>
    <w:basedOn w:val="13"/>
    <w:link w:val="4"/>
    <w:qFormat/>
    <w:uiPriority w:val="0"/>
    <w:rPr>
      <w:rFonts w:eastAsiaTheme="minorEastAsia"/>
      <w:kern w:val="2"/>
      <w:sz w:val="24"/>
      <w:szCs w:val="24"/>
    </w:rPr>
  </w:style>
  <w:style w:type="character" w:customStyle="1" w:styleId="15">
    <w:name w:val="页眉 字符"/>
    <w:basedOn w:val="13"/>
    <w:link w:val="10"/>
    <w:qFormat/>
    <w:uiPriority w:val="0"/>
    <w:rPr>
      <w:rFonts w:asciiTheme="minorHAnsi" w:hAnsiTheme="minorHAnsi" w:eastAsiaTheme="minorEastAsia" w:cstheme="minorBidi"/>
      <w:kern w:val="2"/>
      <w:sz w:val="18"/>
      <w:szCs w:val="18"/>
    </w:rPr>
  </w:style>
  <w:style w:type="character" w:customStyle="1" w:styleId="16">
    <w:name w:val="页脚 字符"/>
    <w:basedOn w:val="13"/>
    <w:link w:val="9"/>
    <w:qFormat/>
    <w:uiPriority w:val="0"/>
    <w:rPr>
      <w:rFonts w:asciiTheme="minorHAnsi" w:hAnsiTheme="minorHAnsi" w:eastAsiaTheme="minorEastAsia" w:cstheme="minorBidi"/>
      <w:kern w:val="2"/>
      <w:sz w:val="18"/>
      <w:szCs w:val="18"/>
    </w:rPr>
  </w:style>
  <w:style w:type="character" w:customStyle="1" w:styleId="17">
    <w:name w:val="批注框文本 字符"/>
    <w:basedOn w:val="13"/>
    <w:link w:val="8"/>
    <w:qFormat/>
    <w:uiPriority w:val="0"/>
    <w:rPr>
      <w:rFonts w:eastAsiaTheme="minorEastAsia"/>
      <w:kern w:val="2"/>
      <w:sz w:val="18"/>
      <w:szCs w:val="18"/>
    </w:rPr>
  </w:style>
  <w:style w:type="paragraph" w:customStyle="1" w:styleId="18">
    <w:name w:val="Revision"/>
    <w:hidden/>
    <w:semiHidden/>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349</Words>
  <Characters>1992</Characters>
  <Lines>16</Lines>
  <Paragraphs>4</Paragraphs>
  <TotalTime>36</TotalTime>
  <ScaleCrop>false</ScaleCrop>
  <LinksUpToDate>false</LinksUpToDate>
  <CharactersWithSpaces>2337</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2021-05-14T11:26:00Z</dcterms:created>
  <dc:creator>litchi</dc:creator>
  <cp:lastModifiedBy>孙佳月</cp:lastModifiedBy>
  <dcterms:modified xsi:type="dcterms:W3CDTF">2022-05-26T07:10:03Z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7B60EEAA3A7C7665FC488060328448A5</vt:lpwstr>
  </property>
</Properties>
</file>