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1" w:rsidDel="00983FCB" w:rsidRDefault="00A46162">
      <w:pPr>
        <w:pStyle w:val="a6"/>
        <w:widowControl/>
        <w:spacing w:line="440" w:lineRule="exact"/>
        <w:jc w:val="center"/>
        <w:rPr>
          <w:del w:id="0" w:author="User" w:date="2019-08-20T16:03:00Z"/>
          <w:rFonts w:ascii="宋体" w:hAnsi="宋体" w:cs="宋体"/>
          <w:b/>
          <w:color w:val="000000"/>
          <w:sz w:val="43"/>
          <w:szCs w:val="43"/>
        </w:rPr>
      </w:pPr>
      <w:del w:id="1" w:author="User" w:date="2019-08-20T16:03:00Z">
        <w:r w:rsidDel="00983FCB">
          <w:rPr>
            <w:rFonts w:ascii="宋体" w:hAnsi="宋体" w:cs="宋体" w:hint="eastAsia"/>
            <w:b/>
            <w:color w:val="000000"/>
            <w:sz w:val="43"/>
            <w:szCs w:val="43"/>
          </w:rPr>
          <w:delText>绍兴市大数据发展管理局</w:delText>
        </w:r>
      </w:del>
    </w:p>
    <w:p w:rsidR="005D3541" w:rsidDel="00983FCB" w:rsidRDefault="00A46162">
      <w:pPr>
        <w:pStyle w:val="a6"/>
        <w:widowControl/>
        <w:spacing w:line="440" w:lineRule="exact"/>
        <w:ind w:firstLine="420"/>
        <w:jc w:val="center"/>
        <w:rPr>
          <w:del w:id="2" w:author="User" w:date="2019-08-20T16:03:00Z"/>
        </w:rPr>
      </w:pPr>
      <w:del w:id="3" w:author="User" w:date="2019-08-20T16:03:00Z">
        <w:r w:rsidDel="00983FCB">
          <w:rPr>
            <w:rFonts w:ascii="宋体" w:hAnsi="宋体" w:cs="宋体"/>
            <w:b/>
            <w:color w:val="000000"/>
            <w:sz w:val="43"/>
            <w:szCs w:val="43"/>
          </w:rPr>
          <w:delText>政府信息公开指南（</w:delText>
        </w:r>
        <w:r w:rsidDel="00983FCB">
          <w:rPr>
            <w:rFonts w:ascii="宋体" w:hAnsi="宋体" w:cs="宋体"/>
            <w:b/>
            <w:color w:val="000000"/>
            <w:sz w:val="43"/>
            <w:szCs w:val="43"/>
          </w:rPr>
          <w:delText>2019</w:delText>
        </w:r>
        <w:r w:rsidDel="00983FCB">
          <w:rPr>
            <w:rFonts w:ascii="宋体" w:hAnsi="宋体" w:cs="宋体"/>
            <w:b/>
            <w:color w:val="000000"/>
            <w:sz w:val="43"/>
            <w:szCs w:val="43"/>
          </w:rPr>
          <w:delText>）</w:delText>
        </w:r>
      </w:del>
    </w:p>
    <w:p w:rsidR="005D3541" w:rsidDel="00983FCB" w:rsidRDefault="005D3541">
      <w:pPr>
        <w:pStyle w:val="a6"/>
        <w:widowControl/>
        <w:ind w:firstLine="420"/>
        <w:rPr>
          <w:del w:id="4" w:author="User" w:date="2019-08-20T16:03:00Z"/>
        </w:rPr>
      </w:pPr>
    </w:p>
    <w:p w:rsidR="005D3541" w:rsidDel="00983FCB" w:rsidRDefault="00A46162">
      <w:pPr>
        <w:widowControl/>
        <w:spacing w:line="555" w:lineRule="atLeast"/>
        <w:ind w:firstLine="645"/>
        <w:jc w:val="left"/>
        <w:rPr>
          <w:del w:id="5" w:author="User" w:date="2019-08-20T16:03:00Z"/>
          <w:szCs w:val="21"/>
        </w:rPr>
      </w:pPr>
      <w:del w:id="6" w:author="User" w:date="2019-08-20T16:03:00Z">
        <w:r w:rsidDel="00983FCB">
          <w:rPr>
            <w:rFonts w:ascii="黑体" w:eastAsia="黑体" w:hAnsi="宋体" w:cs="黑体"/>
            <w:kern w:val="0"/>
            <w:sz w:val="31"/>
            <w:szCs w:val="31"/>
            <w:lang/>
          </w:rPr>
          <w:delText>一、工作机构</w:delText>
        </w:r>
      </w:del>
    </w:p>
    <w:p w:rsidR="005D3541" w:rsidDel="00983FCB" w:rsidRDefault="00A46162">
      <w:pPr>
        <w:widowControl/>
        <w:spacing w:line="555" w:lineRule="atLeast"/>
        <w:ind w:firstLine="645"/>
        <w:jc w:val="left"/>
        <w:rPr>
          <w:del w:id="7" w:author="User" w:date="2019-08-20T16:03:00Z"/>
          <w:szCs w:val="21"/>
        </w:rPr>
      </w:pPr>
      <w:del w:id="8" w:author="User" w:date="2019-08-20T16:03:00Z">
        <w:r w:rsidDel="00983FCB">
          <w:rPr>
            <w:rStyle w:val="a7"/>
            <w:rFonts w:ascii="仿宋_GB2312" w:eastAsia="仿宋_GB2312" w:hAnsi="宋体" w:cs="仿宋_GB2312"/>
            <w:kern w:val="0"/>
            <w:sz w:val="31"/>
            <w:szCs w:val="31"/>
            <w:lang/>
          </w:rPr>
          <w:delText>机构名称：</w:delText>
        </w:r>
        <w:r w:rsidDel="00983FCB">
          <w:rPr>
            <w:rFonts w:ascii="仿宋_GB2312" w:eastAsia="仿宋_GB2312" w:hAnsi="宋体" w:cs="仿宋_GB2312" w:hint="eastAsia"/>
            <w:kern w:val="0"/>
            <w:sz w:val="31"/>
            <w:szCs w:val="31"/>
            <w:lang/>
          </w:rPr>
          <w:delText>绍兴市大数据发展管理局综合协调处</w:delText>
        </w:r>
      </w:del>
    </w:p>
    <w:p w:rsidR="005D3541" w:rsidDel="00983FCB" w:rsidRDefault="00A46162">
      <w:pPr>
        <w:widowControl/>
        <w:spacing w:line="555" w:lineRule="atLeast"/>
        <w:ind w:firstLine="645"/>
        <w:jc w:val="left"/>
        <w:rPr>
          <w:del w:id="9" w:author="User" w:date="2019-08-20T16:03:00Z"/>
          <w:szCs w:val="21"/>
        </w:rPr>
      </w:pPr>
      <w:del w:id="10" w:author="User" w:date="2019-08-20T16:03:00Z">
        <w:r w:rsidDel="00983FCB">
          <w:rPr>
            <w:rStyle w:val="a7"/>
            <w:rFonts w:ascii="仿宋_GB2312" w:eastAsia="仿宋_GB2312" w:hAnsi="宋体" w:cs="仿宋_GB2312" w:hint="eastAsia"/>
            <w:kern w:val="0"/>
            <w:sz w:val="31"/>
            <w:szCs w:val="31"/>
            <w:lang/>
          </w:rPr>
          <w:delText>办公地址：</w:delText>
        </w:r>
        <w:r w:rsidDel="00983FCB">
          <w:rPr>
            <w:rFonts w:ascii="仿宋_GB2312" w:eastAsia="仿宋_GB2312" w:hAnsi="宋体" w:cs="仿宋_GB2312" w:hint="eastAsia"/>
            <w:kern w:val="0"/>
            <w:sz w:val="31"/>
            <w:szCs w:val="31"/>
            <w:lang/>
          </w:rPr>
          <w:delText>绍兴市越城区洋江西路</w:delText>
        </w:r>
        <w:r w:rsidDel="00983FCB">
          <w:rPr>
            <w:kern w:val="0"/>
            <w:sz w:val="31"/>
            <w:szCs w:val="31"/>
            <w:lang/>
          </w:rPr>
          <w:delText>589</w:delText>
        </w:r>
        <w:r w:rsidDel="00983FCB">
          <w:rPr>
            <w:rFonts w:ascii="仿宋_GB2312" w:eastAsia="仿宋_GB2312" w:hAnsi="宋体" w:cs="仿宋_GB2312" w:hint="eastAsia"/>
            <w:kern w:val="0"/>
            <w:sz w:val="31"/>
            <w:szCs w:val="31"/>
            <w:lang/>
          </w:rPr>
          <w:delText>号</w:delText>
        </w:r>
        <w:r w:rsidDel="00983FCB">
          <w:rPr>
            <w:rFonts w:ascii="仿宋_GB2312" w:eastAsia="仿宋_GB2312" w:hAnsi="宋体" w:cs="仿宋_GB2312" w:hint="eastAsia"/>
            <w:kern w:val="0"/>
            <w:sz w:val="31"/>
            <w:szCs w:val="31"/>
            <w:lang/>
          </w:rPr>
          <w:delText>1</w:delText>
        </w:r>
        <w:r w:rsidDel="00983FCB">
          <w:rPr>
            <w:rFonts w:ascii="仿宋_GB2312" w:eastAsia="仿宋_GB2312" w:hAnsi="宋体" w:cs="仿宋_GB2312" w:hint="eastAsia"/>
            <w:kern w:val="0"/>
            <w:sz w:val="31"/>
            <w:szCs w:val="31"/>
            <w:lang/>
          </w:rPr>
          <w:delText>号楼</w:delText>
        </w:r>
      </w:del>
    </w:p>
    <w:p w:rsidR="005D3541" w:rsidDel="00983FCB" w:rsidRDefault="00A46162">
      <w:pPr>
        <w:widowControl/>
        <w:spacing w:line="555" w:lineRule="atLeast"/>
        <w:ind w:firstLine="645"/>
        <w:jc w:val="left"/>
        <w:rPr>
          <w:del w:id="11" w:author="User" w:date="2019-08-20T16:03:00Z"/>
          <w:szCs w:val="21"/>
        </w:rPr>
      </w:pPr>
      <w:del w:id="12" w:author="User" w:date="2019-08-20T16:03:00Z">
        <w:r w:rsidDel="00983FCB">
          <w:rPr>
            <w:rStyle w:val="a7"/>
            <w:rFonts w:ascii="仿宋_GB2312" w:eastAsia="仿宋_GB2312" w:hAnsi="宋体" w:cs="仿宋_GB2312" w:hint="eastAsia"/>
            <w:kern w:val="0"/>
            <w:sz w:val="31"/>
            <w:szCs w:val="31"/>
            <w:lang/>
          </w:rPr>
          <w:delText>办公时间：</w:delText>
        </w:r>
        <w:r w:rsidDel="00983FCB">
          <w:rPr>
            <w:kern w:val="0"/>
            <w:sz w:val="31"/>
            <w:szCs w:val="31"/>
            <w:lang/>
          </w:rPr>
          <w:delText>8:30</w:delText>
        </w:r>
        <w:r w:rsidDel="00983FCB">
          <w:rPr>
            <w:rFonts w:ascii="仿宋_GB2312" w:eastAsia="仿宋_GB2312" w:hAnsi="宋体" w:cs="仿宋_GB2312" w:hint="eastAsia"/>
            <w:kern w:val="0"/>
            <w:sz w:val="31"/>
            <w:szCs w:val="31"/>
            <w:lang/>
          </w:rPr>
          <w:delText>—</w:delText>
        </w:r>
        <w:r w:rsidDel="00983FCB">
          <w:rPr>
            <w:kern w:val="0"/>
            <w:sz w:val="31"/>
            <w:szCs w:val="31"/>
            <w:lang/>
          </w:rPr>
          <w:delText>12:00 14:00</w:delText>
        </w:r>
        <w:r w:rsidDel="00983FCB">
          <w:rPr>
            <w:rFonts w:ascii="仿宋_GB2312" w:eastAsia="仿宋_GB2312" w:hAnsi="宋体" w:cs="仿宋_GB2312" w:hint="eastAsia"/>
            <w:kern w:val="0"/>
            <w:sz w:val="31"/>
            <w:szCs w:val="31"/>
            <w:lang/>
          </w:rPr>
          <w:delText>—</w:delText>
        </w:r>
        <w:r w:rsidDel="00983FCB">
          <w:rPr>
            <w:kern w:val="0"/>
            <w:sz w:val="31"/>
            <w:szCs w:val="31"/>
            <w:lang/>
          </w:rPr>
          <w:delText>17:00</w:delText>
        </w:r>
        <w:r w:rsidDel="00983FCB">
          <w:rPr>
            <w:rFonts w:ascii="仿宋_GB2312" w:eastAsia="仿宋_GB2312" w:hAnsi="宋体" w:cs="仿宋_GB2312" w:hint="eastAsia"/>
            <w:kern w:val="0"/>
            <w:sz w:val="31"/>
            <w:szCs w:val="31"/>
            <w:lang/>
          </w:rPr>
          <w:delText>（周一至周五，节假日除外；每年</w:delText>
        </w:r>
        <w:r w:rsidDel="00983FCB">
          <w:rPr>
            <w:kern w:val="0"/>
            <w:sz w:val="31"/>
            <w:szCs w:val="31"/>
            <w:lang/>
          </w:rPr>
          <w:delText>7</w:delText>
        </w:r>
        <w:r w:rsidDel="00983FCB">
          <w:rPr>
            <w:rFonts w:ascii="仿宋_GB2312" w:eastAsia="仿宋_GB2312" w:hAnsi="宋体" w:cs="仿宋_GB2312" w:hint="eastAsia"/>
            <w:kern w:val="0"/>
            <w:sz w:val="31"/>
            <w:szCs w:val="31"/>
            <w:lang/>
          </w:rPr>
          <w:delText>月</w:delText>
        </w:r>
        <w:r w:rsidDel="00983FCB">
          <w:rPr>
            <w:kern w:val="0"/>
            <w:sz w:val="31"/>
            <w:szCs w:val="31"/>
            <w:lang/>
          </w:rPr>
          <w:delText>1</w:delText>
        </w:r>
        <w:r w:rsidDel="00983FCB">
          <w:rPr>
            <w:rFonts w:ascii="仿宋_GB2312" w:eastAsia="仿宋_GB2312" w:hAnsi="宋体" w:cs="仿宋_GB2312" w:hint="eastAsia"/>
            <w:kern w:val="0"/>
            <w:sz w:val="31"/>
            <w:szCs w:val="31"/>
            <w:lang/>
          </w:rPr>
          <w:delText>日—</w:delText>
        </w:r>
        <w:r w:rsidDel="00983FCB">
          <w:rPr>
            <w:kern w:val="0"/>
            <w:sz w:val="31"/>
            <w:szCs w:val="31"/>
            <w:lang/>
          </w:rPr>
          <w:delText>9</w:delText>
        </w:r>
        <w:r w:rsidDel="00983FCB">
          <w:rPr>
            <w:rFonts w:ascii="仿宋_GB2312" w:eastAsia="仿宋_GB2312" w:hAnsi="宋体" w:cs="仿宋_GB2312" w:hint="eastAsia"/>
            <w:kern w:val="0"/>
            <w:sz w:val="31"/>
            <w:szCs w:val="31"/>
            <w:lang/>
          </w:rPr>
          <w:delText>月</w:delText>
        </w:r>
        <w:r w:rsidDel="00983FCB">
          <w:rPr>
            <w:kern w:val="0"/>
            <w:sz w:val="31"/>
            <w:szCs w:val="31"/>
            <w:lang/>
          </w:rPr>
          <w:delText>15</w:delText>
        </w:r>
        <w:r w:rsidDel="00983FCB">
          <w:rPr>
            <w:rFonts w:ascii="仿宋_GB2312" w:eastAsia="仿宋_GB2312" w:hAnsi="宋体" w:cs="仿宋_GB2312" w:hint="eastAsia"/>
            <w:kern w:val="0"/>
            <w:sz w:val="31"/>
            <w:szCs w:val="31"/>
            <w:lang/>
          </w:rPr>
          <w:delText>日，执行夏令时间，工作日下午办公时间为</w:delText>
        </w:r>
        <w:r w:rsidDel="00983FCB">
          <w:rPr>
            <w:kern w:val="0"/>
            <w:sz w:val="31"/>
            <w:szCs w:val="31"/>
            <w:lang/>
          </w:rPr>
          <w:delText>14:00</w:delText>
        </w:r>
        <w:r w:rsidDel="00983FCB">
          <w:rPr>
            <w:rFonts w:ascii="仿宋_GB2312" w:eastAsia="仿宋_GB2312" w:hAnsi="宋体" w:cs="仿宋_GB2312" w:hint="eastAsia"/>
            <w:kern w:val="0"/>
            <w:sz w:val="31"/>
            <w:szCs w:val="31"/>
            <w:lang/>
          </w:rPr>
          <w:delText>—</w:delText>
        </w:r>
        <w:r w:rsidDel="00983FCB">
          <w:rPr>
            <w:kern w:val="0"/>
            <w:sz w:val="31"/>
            <w:szCs w:val="31"/>
            <w:lang/>
          </w:rPr>
          <w:delText>17:30</w:delText>
        </w:r>
        <w:r w:rsidDel="00983FCB">
          <w:rPr>
            <w:rFonts w:ascii="仿宋_GB2312" w:eastAsia="仿宋_GB2312" w:hAnsi="宋体" w:cs="仿宋_GB2312" w:hint="eastAsia"/>
            <w:kern w:val="0"/>
            <w:sz w:val="31"/>
            <w:szCs w:val="31"/>
            <w:lang/>
          </w:rPr>
          <w:delText>）</w:delText>
        </w:r>
      </w:del>
    </w:p>
    <w:p w:rsidR="005D3541" w:rsidDel="00983FCB" w:rsidRDefault="00A46162">
      <w:pPr>
        <w:widowControl/>
        <w:spacing w:line="555" w:lineRule="atLeast"/>
        <w:ind w:firstLine="645"/>
        <w:jc w:val="left"/>
        <w:rPr>
          <w:del w:id="13" w:author="User" w:date="2019-08-20T16:03:00Z"/>
          <w:szCs w:val="21"/>
        </w:rPr>
      </w:pPr>
      <w:del w:id="14" w:author="User" w:date="2019-08-20T16:03:00Z">
        <w:r w:rsidDel="00983FCB">
          <w:rPr>
            <w:rStyle w:val="a7"/>
            <w:rFonts w:ascii="仿宋_GB2312" w:eastAsia="仿宋_GB2312" w:hAnsi="宋体" w:cs="仿宋_GB2312" w:hint="eastAsia"/>
            <w:kern w:val="0"/>
            <w:sz w:val="31"/>
            <w:szCs w:val="31"/>
            <w:lang/>
          </w:rPr>
          <w:delText>联系电话：</w:delText>
        </w:r>
        <w:r w:rsidDel="00983FCB">
          <w:rPr>
            <w:rStyle w:val="a7"/>
            <w:kern w:val="0"/>
            <w:sz w:val="31"/>
            <w:szCs w:val="31"/>
            <w:lang/>
          </w:rPr>
          <w:delText>851</w:delText>
        </w:r>
        <w:r w:rsidDel="00983FCB">
          <w:rPr>
            <w:rStyle w:val="a7"/>
            <w:rFonts w:hint="eastAsia"/>
            <w:kern w:val="0"/>
            <w:sz w:val="31"/>
            <w:szCs w:val="31"/>
            <w:lang/>
          </w:rPr>
          <w:delText>26956</w:delText>
        </w:r>
      </w:del>
    </w:p>
    <w:p w:rsidR="005D3541" w:rsidDel="00983FCB" w:rsidRDefault="00A46162">
      <w:pPr>
        <w:widowControl/>
        <w:spacing w:line="555" w:lineRule="atLeast"/>
        <w:ind w:firstLine="645"/>
        <w:jc w:val="left"/>
        <w:rPr>
          <w:del w:id="15" w:author="User" w:date="2019-08-20T16:03:00Z"/>
          <w:szCs w:val="21"/>
        </w:rPr>
      </w:pPr>
      <w:del w:id="16" w:author="User" w:date="2019-08-20T16:03:00Z">
        <w:r w:rsidDel="00983FCB">
          <w:rPr>
            <w:rFonts w:ascii="黑体" w:eastAsia="黑体" w:hAnsi="宋体" w:cs="黑体" w:hint="eastAsia"/>
            <w:kern w:val="0"/>
            <w:sz w:val="31"/>
            <w:szCs w:val="31"/>
            <w:lang/>
          </w:rPr>
          <w:delText>二、主动公开</w:delText>
        </w:r>
      </w:del>
    </w:p>
    <w:p w:rsidR="005D3541" w:rsidDel="00983FCB" w:rsidRDefault="00A46162">
      <w:pPr>
        <w:widowControl/>
        <w:spacing w:line="555" w:lineRule="atLeast"/>
        <w:ind w:firstLine="645"/>
        <w:jc w:val="left"/>
        <w:rPr>
          <w:del w:id="17" w:author="User" w:date="2019-08-20T16:03:00Z"/>
          <w:szCs w:val="21"/>
        </w:rPr>
      </w:pPr>
      <w:del w:id="18" w:author="User" w:date="2019-08-20T16:03:00Z">
        <w:r w:rsidDel="00983FCB">
          <w:rPr>
            <w:rStyle w:val="a7"/>
            <w:rFonts w:ascii="楷体_GB2312" w:eastAsia="楷体_GB2312" w:hAnsi="宋体" w:cs="楷体_GB2312"/>
            <w:kern w:val="0"/>
            <w:sz w:val="31"/>
            <w:szCs w:val="31"/>
            <w:lang/>
          </w:rPr>
          <w:delText>（一）主动公开范围</w:delText>
        </w:r>
      </w:del>
    </w:p>
    <w:p w:rsidR="005D3541" w:rsidDel="00983FCB" w:rsidRDefault="00A46162">
      <w:pPr>
        <w:widowControl/>
        <w:spacing w:line="555" w:lineRule="atLeast"/>
        <w:ind w:firstLine="645"/>
        <w:jc w:val="left"/>
        <w:rPr>
          <w:del w:id="19" w:author="User" w:date="2019-08-20T16:03:00Z"/>
          <w:szCs w:val="21"/>
        </w:rPr>
      </w:pPr>
      <w:del w:id="20" w:author="User" w:date="2019-08-20T16:03:00Z">
        <w:r w:rsidDel="00983FCB">
          <w:rPr>
            <w:rFonts w:ascii="仿宋_GB2312" w:eastAsia="仿宋_GB2312" w:hAnsi="宋体" w:cs="仿宋_GB2312" w:hint="eastAsia"/>
            <w:kern w:val="0"/>
            <w:sz w:val="31"/>
            <w:szCs w:val="31"/>
            <w:lang/>
          </w:rPr>
          <w:delText>依法向社会主动公开涉及群众切身利益、需要群众广泛知晓或者需要公众参与决策的大数据发展管理工作信息，以及依照法律、法规、规章和国家有关规定应当主动公开的信息，并遵照上级行政机关部署，结合实际工作不断增加主动公开内容。</w:delText>
        </w:r>
      </w:del>
    </w:p>
    <w:p w:rsidR="005D3541" w:rsidDel="00983FCB" w:rsidRDefault="00A46162">
      <w:pPr>
        <w:widowControl/>
        <w:spacing w:line="555" w:lineRule="atLeast"/>
        <w:ind w:firstLine="645"/>
        <w:jc w:val="left"/>
        <w:rPr>
          <w:del w:id="21" w:author="User" w:date="2019-08-20T16:03:00Z"/>
          <w:szCs w:val="21"/>
        </w:rPr>
      </w:pPr>
      <w:del w:id="22" w:author="User" w:date="2019-08-20T16:03:00Z">
        <w:r w:rsidDel="00983FCB">
          <w:rPr>
            <w:rStyle w:val="a7"/>
            <w:rFonts w:ascii="楷体_GB2312" w:eastAsia="楷体_GB2312" w:hAnsi="宋体" w:cs="楷体_GB2312" w:hint="eastAsia"/>
            <w:kern w:val="0"/>
            <w:sz w:val="31"/>
            <w:szCs w:val="31"/>
            <w:lang/>
          </w:rPr>
          <w:delText>（二）主动公开内容</w:delText>
        </w:r>
      </w:del>
    </w:p>
    <w:p w:rsidR="005D3541" w:rsidDel="00983FCB" w:rsidRDefault="00A46162">
      <w:pPr>
        <w:widowControl/>
        <w:spacing w:line="555" w:lineRule="atLeast"/>
        <w:ind w:firstLine="645"/>
        <w:jc w:val="left"/>
        <w:rPr>
          <w:del w:id="23" w:author="User" w:date="2019-08-20T16:03:00Z"/>
          <w:szCs w:val="21"/>
        </w:rPr>
      </w:pPr>
      <w:del w:id="24" w:author="User" w:date="2019-08-20T16:03:00Z">
        <w:r w:rsidDel="00983FCB">
          <w:rPr>
            <w:kern w:val="0"/>
            <w:sz w:val="31"/>
            <w:szCs w:val="31"/>
            <w:lang/>
          </w:rPr>
          <w:delText>1.</w:delText>
        </w:r>
        <w:r w:rsidDel="00983FCB">
          <w:rPr>
            <w:rFonts w:ascii="仿宋_GB2312" w:eastAsia="仿宋_GB2312" w:hAnsi="宋体" w:cs="仿宋_GB2312" w:hint="eastAsia"/>
            <w:kern w:val="0"/>
            <w:sz w:val="31"/>
            <w:szCs w:val="31"/>
            <w:lang/>
          </w:rPr>
          <w:delText>本机关的领导及分工；</w:delText>
        </w:r>
      </w:del>
    </w:p>
    <w:p w:rsidR="005D3541" w:rsidDel="00983FCB" w:rsidRDefault="00A46162">
      <w:pPr>
        <w:widowControl/>
        <w:spacing w:line="555" w:lineRule="atLeast"/>
        <w:ind w:firstLine="645"/>
        <w:jc w:val="left"/>
        <w:rPr>
          <w:del w:id="25" w:author="User" w:date="2019-08-20T16:03:00Z"/>
          <w:szCs w:val="21"/>
        </w:rPr>
      </w:pPr>
      <w:del w:id="26" w:author="User" w:date="2019-08-20T16:03:00Z">
        <w:r w:rsidDel="00983FCB">
          <w:rPr>
            <w:kern w:val="0"/>
            <w:sz w:val="31"/>
            <w:szCs w:val="31"/>
            <w:lang/>
          </w:rPr>
          <w:delText>2.</w:delText>
        </w:r>
        <w:r w:rsidDel="00983FCB">
          <w:rPr>
            <w:rFonts w:ascii="仿宋_GB2312" w:eastAsia="仿宋_GB2312" w:hAnsi="宋体" w:cs="仿宋_GB2312" w:hint="eastAsia"/>
            <w:kern w:val="0"/>
            <w:sz w:val="31"/>
            <w:szCs w:val="31"/>
            <w:lang/>
          </w:rPr>
          <w:delText>本机关的组织机构和职能；</w:delText>
        </w:r>
      </w:del>
    </w:p>
    <w:p w:rsidR="005D3541" w:rsidDel="00983FCB" w:rsidRDefault="00A46162">
      <w:pPr>
        <w:widowControl/>
        <w:spacing w:line="555" w:lineRule="atLeast"/>
        <w:ind w:firstLine="645"/>
        <w:jc w:val="left"/>
        <w:rPr>
          <w:del w:id="27" w:author="User" w:date="2019-08-20T16:03:00Z"/>
          <w:szCs w:val="21"/>
        </w:rPr>
      </w:pPr>
      <w:del w:id="28" w:author="User" w:date="2019-08-20T16:03:00Z">
        <w:r w:rsidDel="00983FCB">
          <w:rPr>
            <w:kern w:val="0"/>
            <w:sz w:val="31"/>
            <w:szCs w:val="31"/>
            <w:lang/>
          </w:rPr>
          <w:delText>3.</w:delText>
        </w:r>
        <w:r w:rsidDel="00983FCB">
          <w:rPr>
            <w:rFonts w:ascii="仿宋_GB2312" w:eastAsia="仿宋_GB2312" w:hAnsi="宋体" w:cs="仿宋_GB2312" w:hint="eastAsia"/>
            <w:kern w:val="0"/>
            <w:sz w:val="31"/>
            <w:szCs w:val="31"/>
            <w:lang/>
          </w:rPr>
          <w:delText>本机关和有关议事协调机构及其依法需公开的政策文件；</w:delText>
        </w:r>
      </w:del>
    </w:p>
    <w:p w:rsidR="005D3541" w:rsidDel="00983FCB" w:rsidRDefault="00A46162">
      <w:pPr>
        <w:widowControl/>
        <w:spacing w:line="555" w:lineRule="atLeast"/>
        <w:ind w:firstLine="645"/>
        <w:jc w:val="left"/>
        <w:rPr>
          <w:del w:id="29" w:author="User" w:date="2019-08-20T16:03:00Z"/>
          <w:szCs w:val="21"/>
        </w:rPr>
      </w:pPr>
      <w:del w:id="30" w:author="User" w:date="2019-08-20T16:03:00Z">
        <w:r w:rsidDel="00983FCB">
          <w:rPr>
            <w:kern w:val="0"/>
            <w:sz w:val="31"/>
            <w:szCs w:val="31"/>
            <w:lang/>
          </w:rPr>
          <w:delText>4.</w:delText>
        </w:r>
        <w:r w:rsidDel="00983FCB">
          <w:rPr>
            <w:rFonts w:ascii="仿宋_GB2312" w:eastAsia="仿宋_GB2312" w:hAnsi="宋体" w:cs="仿宋_GB2312" w:hint="eastAsia"/>
            <w:kern w:val="0"/>
            <w:sz w:val="31"/>
            <w:szCs w:val="31"/>
            <w:lang/>
          </w:rPr>
          <w:delText>本机关日常工作动态；</w:delText>
        </w:r>
      </w:del>
    </w:p>
    <w:p w:rsidR="005D3541" w:rsidDel="00983FCB" w:rsidRDefault="00A46162">
      <w:pPr>
        <w:widowControl/>
        <w:spacing w:line="555" w:lineRule="atLeast"/>
        <w:ind w:firstLine="645"/>
        <w:jc w:val="left"/>
        <w:rPr>
          <w:del w:id="31" w:author="User" w:date="2019-08-20T16:03:00Z"/>
          <w:szCs w:val="21"/>
        </w:rPr>
      </w:pPr>
      <w:del w:id="32" w:author="User" w:date="2019-08-20T16:03:00Z">
        <w:r w:rsidDel="00983FCB">
          <w:rPr>
            <w:kern w:val="0"/>
            <w:sz w:val="31"/>
            <w:szCs w:val="31"/>
            <w:lang/>
          </w:rPr>
          <w:delText>5.</w:delText>
        </w:r>
        <w:r w:rsidDel="00983FCB">
          <w:rPr>
            <w:rFonts w:ascii="仿宋_GB2312" w:eastAsia="仿宋_GB2312" w:hAnsi="宋体" w:cs="仿宋_GB2312" w:hint="eastAsia"/>
            <w:kern w:val="0"/>
            <w:sz w:val="31"/>
            <w:szCs w:val="31"/>
            <w:lang/>
          </w:rPr>
          <w:delText>本机关人事任免；</w:delText>
        </w:r>
      </w:del>
    </w:p>
    <w:p w:rsidR="005D3541" w:rsidDel="00983FCB" w:rsidRDefault="00A46162">
      <w:pPr>
        <w:widowControl/>
        <w:spacing w:line="555" w:lineRule="atLeast"/>
        <w:ind w:firstLine="645"/>
        <w:jc w:val="left"/>
        <w:rPr>
          <w:del w:id="33" w:author="User" w:date="2019-08-20T16:03:00Z"/>
          <w:szCs w:val="21"/>
        </w:rPr>
      </w:pPr>
      <w:del w:id="34" w:author="User" w:date="2019-08-20T16:03:00Z">
        <w:r w:rsidDel="00983FCB">
          <w:rPr>
            <w:kern w:val="0"/>
            <w:sz w:val="31"/>
            <w:szCs w:val="31"/>
            <w:lang/>
          </w:rPr>
          <w:delText>6.</w:delText>
        </w:r>
        <w:r w:rsidDel="00983FCB">
          <w:rPr>
            <w:rFonts w:ascii="仿宋_GB2312" w:eastAsia="仿宋_GB2312" w:hAnsi="宋体" w:cs="仿宋_GB2312" w:hint="eastAsia"/>
            <w:kern w:val="0"/>
            <w:sz w:val="31"/>
            <w:szCs w:val="31"/>
            <w:lang/>
          </w:rPr>
          <w:delText>其他需要公开的信息。</w:delText>
        </w:r>
      </w:del>
    </w:p>
    <w:p w:rsidR="005D3541" w:rsidDel="00983FCB" w:rsidRDefault="00A46162">
      <w:pPr>
        <w:widowControl/>
        <w:spacing w:line="555" w:lineRule="atLeast"/>
        <w:ind w:firstLine="645"/>
        <w:jc w:val="left"/>
        <w:rPr>
          <w:del w:id="35" w:author="User" w:date="2019-08-20T16:03:00Z"/>
          <w:szCs w:val="21"/>
        </w:rPr>
      </w:pPr>
      <w:del w:id="36" w:author="User" w:date="2019-08-20T16:03:00Z">
        <w:r w:rsidDel="00983FCB">
          <w:rPr>
            <w:rFonts w:ascii="仿宋_GB2312" w:eastAsia="仿宋_GB2312" w:hAnsi="宋体" w:cs="仿宋_GB2312" w:hint="eastAsia"/>
            <w:kern w:val="0"/>
            <w:sz w:val="31"/>
            <w:szCs w:val="31"/>
            <w:lang/>
          </w:rPr>
          <w:delText>具体可进入绍兴市人民政府网站政府信息公开专栏信息公开目录（市大数据局）或绍兴市大数据发展管理局网站信息公开栏目查阅。</w:delText>
        </w:r>
      </w:del>
    </w:p>
    <w:p w:rsidR="005D3541" w:rsidDel="00983FCB" w:rsidRDefault="00A46162">
      <w:pPr>
        <w:widowControl/>
        <w:spacing w:line="555" w:lineRule="atLeast"/>
        <w:ind w:firstLine="645"/>
        <w:jc w:val="left"/>
        <w:rPr>
          <w:del w:id="37" w:author="User" w:date="2019-08-20T16:03:00Z"/>
          <w:szCs w:val="21"/>
        </w:rPr>
      </w:pPr>
      <w:del w:id="38" w:author="User" w:date="2019-08-20T16:03:00Z">
        <w:r w:rsidDel="00983FCB">
          <w:rPr>
            <w:rStyle w:val="a7"/>
            <w:rFonts w:ascii="楷体_GB2312" w:eastAsia="楷体_GB2312" w:hAnsi="宋体" w:cs="楷体_GB2312" w:hint="eastAsia"/>
            <w:kern w:val="0"/>
            <w:sz w:val="31"/>
            <w:szCs w:val="31"/>
            <w:lang/>
          </w:rPr>
          <w:delText>(</w:delText>
        </w:r>
        <w:r w:rsidDel="00983FCB">
          <w:rPr>
            <w:rStyle w:val="a7"/>
            <w:rFonts w:ascii="楷体_GB2312" w:eastAsia="楷体_GB2312" w:hAnsi="宋体" w:cs="楷体_GB2312" w:hint="eastAsia"/>
            <w:kern w:val="0"/>
            <w:sz w:val="31"/>
            <w:szCs w:val="31"/>
            <w:lang/>
          </w:rPr>
          <w:delText>三</w:delText>
        </w:r>
        <w:r w:rsidDel="00983FCB">
          <w:rPr>
            <w:rStyle w:val="a7"/>
            <w:rFonts w:ascii="楷体_GB2312" w:eastAsia="楷体_GB2312" w:hAnsi="宋体" w:cs="楷体_GB2312" w:hint="eastAsia"/>
            <w:kern w:val="0"/>
            <w:sz w:val="31"/>
            <w:szCs w:val="31"/>
            <w:lang/>
          </w:rPr>
          <w:delText xml:space="preserve">) </w:delText>
        </w:r>
        <w:r w:rsidDel="00983FCB">
          <w:rPr>
            <w:rStyle w:val="a7"/>
            <w:rFonts w:ascii="楷体_GB2312" w:eastAsia="楷体_GB2312" w:hAnsi="宋体" w:cs="楷体_GB2312" w:hint="eastAsia"/>
            <w:kern w:val="0"/>
            <w:sz w:val="31"/>
            <w:szCs w:val="31"/>
            <w:lang/>
          </w:rPr>
          <w:delText>公开方式</w:delText>
        </w:r>
      </w:del>
    </w:p>
    <w:p w:rsidR="005D3541" w:rsidDel="00983FCB" w:rsidRDefault="00A46162">
      <w:pPr>
        <w:widowControl/>
        <w:spacing w:line="555" w:lineRule="atLeast"/>
        <w:ind w:firstLine="645"/>
        <w:jc w:val="left"/>
        <w:rPr>
          <w:del w:id="39" w:author="User" w:date="2019-08-20T16:03:00Z"/>
          <w:szCs w:val="21"/>
        </w:rPr>
      </w:pPr>
      <w:del w:id="40" w:author="User" w:date="2019-08-20T16:03:00Z">
        <w:r w:rsidDel="00983FCB">
          <w:rPr>
            <w:rFonts w:ascii="仿宋_GB2312" w:eastAsia="仿宋_GB2312" w:hAnsi="宋体" w:cs="仿宋_GB2312" w:hint="eastAsia"/>
            <w:kern w:val="0"/>
            <w:sz w:val="31"/>
            <w:szCs w:val="31"/>
            <w:lang/>
          </w:rPr>
          <w:delText>本机关主动公开的政府信息通过绍兴市大数据发展管理局网站、绍兴市人民政府门户网站有关栏目（政务公开—组织机构—市政府工作部门—市大数据发展管理局）、绍兴市大数据发展管理局微信公众号等向社会公开。另外，还将通过报刊、广播、电视等辅助形式予以公开。</w:delText>
        </w:r>
      </w:del>
    </w:p>
    <w:p w:rsidR="005D3541" w:rsidDel="00983FCB" w:rsidRDefault="00A46162">
      <w:pPr>
        <w:widowControl/>
        <w:spacing w:line="555" w:lineRule="atLeast"/>
        <w:ind w:firstLine="645"/>
        <w:jc w:val="left"/>
        <w:rPr>
          <w:del w:id="41" w:author="User" w:date="2019-08-20T16:03:00Z"/>
          <w:szCs w:val="21"/>
        </w:rPr>
      </w:pPr>
      <w:del w:id="42" w:author="User" w:date="2019-08-20T16:03:00Z">
        <w:r w:rsidDel="00983FCB">
          <w:rPr>
            <w:rStyle w:val="a7"/>
            <w:rFonts w:ascii="楷体_GB2312" w:eastAsia="楷体_GB2312" w:hAnsi="宋体" w:cs="楷体_GB2312" w:hint="eastAsia"/>
            <w:kern w:val="0"/>
            <w:sz w:val="31"/>
            <w:szCs w:val="31"/>
            <w:lang/>
          </w:rPr>
          <w:delText>（四）公开时限</w:delText>
        </w:r>
      </w:del>
    </w:p>
    <w:p w:rsidR="005D3541" w:rsidDel="00983FCB" w:rsidRDefault="00A46162">
      <w:pPr>
        <w:widowControl/>
        <w:spacing w:line="555" w:lineRule="atLeast"/>
        <w:ind w:firstLine="645"/>
        <w:jc w:val="left"/>
        <w:rPr>
          <w:del w:id="43" w:author="User" w:date="2019-08-20T16:03:00Z"/>
          <w:szCs w:val="21"/>
        </w:rPr>
      </w:pPr>
      <w:del w:id="44" w:author="User" w:date="2019-08-20T16:03:00Z">
        <w:r w:rsidDel="00983FCB">
          <w:rPr>
            <w:rFonts w:ascii="仿宋_GB2312" w:eastAsia="仿宋_GB2312" w:hAnsi="宋体" w:cs="仿宋_GB2312" w:hint="eastAsia"/>
            <w:kern w:val="0"/>
            <w:sz w:val="31"/>
            <w:szCs w:val="31"/>
            <w:lang/>
          </w:rPr>
          <w:delText>属于主动公开范围的政府信息，自信息形成或者变更之日起</w:delText>
        </w:r>
        <w:r w:rsidDel="00983FCB">
          <w:rPr>
            <w:kern w:val="0"/>
            <w:sz w:val="31"/>
            <w:szCs w:val="31"/>
            <w:lang/>
          </w:rPr>
          <w:delText>20</w:delText>
        </w:r>
        <w:r w:rsidDel="00983FCB">
          <w:rPr>
            <w:rFonts w:ascii="仿宋_GB2312" w:eastAsia="仿宋_GB2312" w:hAnsi="宋体" w:cs="仿宋_GB2312" w:hint="eastAsia"/>
            <w:kern w:val="0"/>
            <w:sz w:val="31"/>
            <w:szCs w:val="31"/>
            <w:lang/>
          </w:rPr>
          <w:delText>个工作日内予以公开。法律法规对政府信息公开的期限另有规定的，</w:delText>
        </w:r>
        <w:r w:rsidDel="00983FCB">
          <w:rPr>
            <w:rFonts w:ascii="仿宋_GB2312" w:eastAsia="仿宋_GB2312" w:hAnsi="宋体" w:cs="仿宋_GB2312" w:hint="eastAsia"/>
            <w:kern w:val="0"/>
            <w:sz w:val="31"/>
            <w:szCs w:val="31"/>
            <w:lang/>
          </w:rPr>
          <w:delText>从其规定。</w:delText>
        </w:r>
      </w:del>
    </w:p>
    <w:p w:rsidR="005D3541" w:rsidDel="00983FCB" w:rsidRDefault="00A46162">
      <w:pPr>
        <w:widowControl/>
        <w:spacing w:line="555" w:lineRule="atLeast"/>
        <w:ind w:firstLine="645"/>
        <w:jc w:val="left"/>
        <w:rPr>
          <w:del w:id="45" w:author="User" w:date="2019-08-20T16:03:00Z"/>
          <w:szCs w:val="21"/>
        </w:rPr>
      </w:pPr>
      <w:del w:id="46" w:author="User" w:date="2019-08-20T16:03:00Z">
        <w:r w:rsidDel="00983FCB">
          <w:rPr>
            <w:rFonts w:ascii="黑体" w:eastAsia="黑体" w:hAnsi="宋体" w:cs="黑体" w:hint="eastAsia"/>
            <w:kern w:val="0"/>
            <w:sz w:val="31"/>
            <w:szCs w:val="31"/>
            <w:lang/>
          </w:rPr>
          <w:delText>三、依申请公开</w:delText>
        </w:r>
      </w:del>
    </w:p>
    <w:p w:rsidR="005D3541" w:rsidDel="00983FCB" w:rsidRDefault="00A46162">
      <w:pPr>
        <w:widowControl/>
        <w:spacing w:line="555" w:lineRule="atLeast"/>
        <w:ind w:firstLine="645"/>
        <w:jc w:val="left"/>
        <w:rPr>
          <w:del w:id="47" w:author="User" w:date="2019-08-20T16:03:00Z"/>
          <w:szCs w:val="21"/>
        </w:rPr>
      </w:pPr>
      <w:del w:id="48" w:author="User" w:date="2019-08-20T16:03:00Z">
        <w:r w:rsidDel="00983FCB">
          <w:rPr>
            <w:rStyle w:val="a7"/>
            <w:rFonts w:ascii="楷体_GB2312" w:eastAsia="楷体_GB2312" w:hAnsi="宋体" w:cs="楷体_GB2312" w:hint="eastAsia"/>
            <w:kern w:val="0"/>
            <w:sz w:val="31"/>
            <w:szCs w:val="31"/>
            <w:lang/>
          </w:rPr>
          <w:delText>（一）依申请公开范围</w:delText>
        </w:r>
      </w:del>
    </w:p>
    <w:p w:rsidR="005D3541" w:rsidDel="00983FCB" w:rsidRDefault="00A46162">
      <w:pPr>
        <w:widowControl/>
        <w:spacing w:line="555" w:lineRule="atLeast"/>
        <w:ind w:firstLine="645"/>
        <w:jc w:val="left"/>
        <w:rPr>
          <w:del w:id="49" w:author="User" w:date="2019-08-20T16:03:00Z"/>
          <w:szCs w:val="21"/>
        </w:rPr>
      </w:pPr>
      <w:del w:id="50" w:author="User" w:date="2019-08-20T16:03:00Z">
        <w:r w:rsidDel="00983FCB">
          <w:rPr>
            <w:rFonts w:ascii="仿宋_GB2312" w:eastAsia="仿宋_GB2312" w:hAnsi="宋体" w:cs="仿宋_GB2312" w:hint="eastAsia"/>
            <w:kern w:val="0"/>
            <w:sz w:val="31"/>
            <w:szCs w:val="31"/>
            <w:lang/>
          </w:rPr>
          <w:delText>依申请公开的政府信息，是指不属于主动公开范围，必须通过申请程序才可以获取的相关政府信息。申请人如需要本机关主动公开以外的政府信息，可以根据自身生产、生活、科研等特殊需要，按程序向本机关申请获取相关信息。</w:delText>
        </w:r>
      </w:del>
    </w:p>
    <w:p w:rsidR="005D3541" w:rsidDel="00983FCB" w:rsidRDefault="00A46162">
      <w:pPr>
        <w:widowControl/>
        <w:spacing w:line="555" w:lineRule="atLeast"/>
        <w:ind w:firstLine="645"/>
        <w:jc w:val="left"/>
        <w:rPr>
          <w:del w:id="51" w:author="User" w:date="2019-08-20T16:03:00Z"/>
          <w:szCs w:val="21"/>
        </w:rPr>
      </w:pPr>
      <w:del w:id="52" w:author="User" w:date="2019-08-20T16:03:00Z">
        <w:r w:rsidDel="00983FCB">
          <w:rPr>
            <w:rFonts w:ascii="仿宋_GB2312" w:eastAsia="仿宋_GB2312" w:hAnsi="宋体" w:cs="仿宋_GB2312" w:hint="eastAsia"/>
            <w:kern w:val="0"/>
            <w:sz w:val="31"/>
            <w:szCs w:val="31"/>
            <w:lang/>
          </w:rPr>
          <w:delText>本机关在公开政府信息前，将依照保密、安全等有关规定，对拟公开的信息进行审查。申请人申请公开的信息涉及国家秘密、商业秘密、个人稳私以及可能危及国家利益、公共利益、第三方合法权益的，本机关不予公开。</w:delText>
        </w:r>
      </w:del>
    </w:p>
    <w:p w:rsidR="005D3541" w:rsidDel="00983FCB" w:rsidRDefault="00A46162">
      <w:pPr>
        <w:widowControl/>
        <w:spacing w:line="555" w:lineRule="atLeast"/>
        <w:ind w:firstLine="645"/>
        <w:jc w:val="left"/>
        <w:rPr>
          <w:del w:id="53" w:author="User" w:date="2019-08-20T16:03:00Z"/>
          <w:szCs w:val="21"/>
        </w:rPr>
      </w:pPr>
      <w:del w:id="54" w:author="User" w:date="2019-08-20T16:03:00Z">
        <w:r w:rsidDel="00983FCB">
          <w:rPr>
            <w:rFonts w:ascii="仿宋_GB2312" w:eastAsia="仿宋_GB2312" w:hAnsi="宋体" w:cs="仿宋_GB2312" w:hint="eastAsia"/>
            <w:kern w:val="0"/>
            <w:sz w:val="31"/>
            <w:szCs w:val="31"/>
            <w:lang/>
          </w:rPr>
          <w:delText>本机关依申请提供信息时，根据掌握该信息的实际状态进行提供，不对信息进行加工、统计、研究、分析或者其他处理。</w:delText>
        </w:r>
      </w:del>
    </w:p>
    <w:p w:rsidR="005D3541" w:rsidDel="00983FCB" w:rsidRDefault="00A46162">
      <w:pPr>
        <w:widowControl/>
        <w:spacing w:line="555" w:lineRule="atLeast"/>
        <w:ind w:firstLine="645"/>
        <w:jc w:val="left"/>
        <w:rPr>
          <w:del w:id="55" w:author="User" w:date="2019-08-20T16:03:00Z"/>
          <w:szCs w:val="21"/>
        </w:rPr>
      </w:pPr>
      <w:del w:id="56" w:author="User" w:date="2019-08-20T16:03:00Z">
        <w:r w:rsidDel="00983FCB">
          <w:rPr>
            <w:rStyle w:val="a7"/>
            <w:rFonts w:ascii="楷体_GB2312" w:eastAsia="楷体_GB2312" w:hAnsi="宋体" w:cs="楷体_GB2312" w:hint="eastAsia"/>
            <w:kern w:val="0"/>
            <w:sz w:val="31"/>
            <w:szCs w:val="31"/>
            <w:lang/>
          </w:rPr>
          <w:delText>（二）受理机构</w:delText>
        </w:r>
      </w:del>
    </w:p>
    <w:p w:rsidR="005D3541" w:rsidDel="00983FCB" w:rsidRDefault="00A46162">
      <w:pPr>
        <w:widowControl/>
        <w:spacing w:line="555" w:lineRule="atLeast"/>
        <w:ind w:firstLine="645"/>
        <w:jc w:val="left"/>
        <w:rPr>
          <w:del w:id="57" w:author="User" w:date="2019-08-20T16:03:00Z"/>
          <w:szCs w:val="21"/>
        </w:rPr>
      </w:pPr>
      <w:del w:id="58" w:author="User" w:date="2019-08-20T16:03:00Z">
        <w:r w:rsidDel="00983FCB">
          <w:rPr>
            <w:rStyle w:val="a7"/>
            <w:rFonts w:ascii="仿宋_GB2312" w:eastAsia="仿宋_GB2312" w:hAnsi="宋体" w:cs="仿宋_GB2312" w:hint="eastAsia"/>
            <w:kern w:val="0"/>
            <w:sz w:val="31"/>
            <w:szCs w:val="31"/>
            <w:lang/>
          </w:rPr>
          <w:delText>机构名称：</w:delText>
        </w:r>
        <w:r w:rsidDel="00983FCB">
          <w:rPr>
            <w:rFonts w:ascii="仿宋_GB2312" w:eastAsia="仿宋_GB2312" w:hAnsi="宋体" w:cs="仿宋_GB2312" w:hint="eastAsia"/>
            <w:kern w:val="0"/>
            <w:sz w:val="31"/>
            <w:szCs w:val="31"/>
            <w:lang/>
          </w:rPr>
          <w:delText>绍兴市大数据发展管理局综合协调处</w:delText>
        </w:r>
      </w:del>
    </w:p>
    <w:p w:rsidR="005D3541" w:rsidDel="00983FCB" w:rsidRDefault="00A46162">
      <w:pPr>
        <w:widowControl/>
        <w:spacing w:line="555" w:lineRule="atLeast"/>
        <w:ind w:firstLine="645"/>
        <w:jc w:val="left"/>
        <w:rPr>
          <w:del w:id="59" w:author="User" w:date="2019-08-20T16:03:00Z"/>
          <w:szCs w:val="21"/>
        </w:rPr>
      </w:pPr>
      <w:del w:id="60" w:author="User" w:date="2019-08-20T16:03:00Z">
        <w:r w:rsidDel="00983FCB">
          <w:rPr>
            <w:rStyle w:val="a7"/>
            <w:rFonts w:ascii="仿宋_GB2312" w:eastAsia="仿宋_GB2312" w:hAnsi="宋体" w:cs="仿宋_GB2312" w:hint="eastAsia"/>
            <w:kern w:val="0"/>
            <w:sz w:val="31"/>
            <w:szCs w:val="31"/>
            <w:lang/>
          </w:rPr>
          <w:delText>办公地址、办公时间、联系电话：</w:delText>
        </w:r>
        <w:r w:rsidDel="00983FCB">
          <w:rPr>
            <w:rFonts w:ascii="仿宋_GB2312" w:eastAsia="仿宋_GB2312" w:hAnsi="宋体" w:cs="仿宋_GB2312" w:hint="eastAsia"/>
            <w:kern w:val="0"/>
            <w:sz w:val="31"/>
            <w:szCs w:val="31"/>
            <w:lang/>
          </w:rPr>
          <w:delText>同前文“工作机构”。</w:delText>
        </w:r>
      </w:del>
    </w:p>
    <w:p w:rsidR="005D3541" w:rsidDel="00983FCB" w:rsidRDefault="00A46162">
      <w:pPr>
        <w:widowControl/>
        <w:spacing w:line="555" w:lineRule="atLeast"/>
        <w:ind w:firstLine="645"/>
        <w:jc w:val="left"/>
        <w:rPr>
          <w:del w:id="61" w:author="User" w:date="2019-08-20T16:03:00Z"/>
          <w:szCs w:val="21"/>
        </w:rPr>
      </w:pPr>
      <w:del w:id="62" w:author="User" w:date="2019-08-20T16:03:00Z">
        <w:r w:rsidDel="00983FCB">
          <w:rPr>
            <w:rStyle w:val="a7"/>
            <w:rFonts w:ascii="楷体_GB2312" w:eastAsia="楷体_GB2312" w:hAnsi="宋体" w:cs="楷体_GB2312" w:hint="eastAsia"/>
            <w:kern w:val="0"/>
            <w:sz w:val="31"/>
            <w:szCs w:val="31"/>
            <w:lang/>
          </w:rPr>
          <w:delText>（三）申请方式</w:delText>
        </w:r>
      </w:del>
    </w:p>
    <w:p w:rsidR="005D3541" w:rsidDel="00983FCB" w:rsidRDefault="00A46162">
      <w:pPr>
        <w:widowControl/>
        <w:spacing w:line="555" w:lineRule="atLeast"/>
        <w:ind w:left="105" w:right="105" w:firstLine="630"/>
        <w:jc w:val="left"/>
        <w:rPr>
          <w:del w:id="63" w:author="User" w:date="2019-08-20T16:03:00Z"/>
          <w:szCs w:val="21"/>
        </w:rPr>
      </w:pPr>
      <w:del w:id="64" w:author="User" w:date="2019-08-20T16:03:00Z">
        <w:r w:rsidDel="00983FCB">
          <w:rPr>
            <w:rFonts w:ascii="仿宋_GB2312" w:eastAsia="仿宋_GB2312" w:hAnsi="宋体" w:cs="仿宋_GB2312" w:hint="eastAsia"/>
            <w:kern w:val="0"/>
            <w:sz w:val="31"/>
            <w:szCs w:val="31"/>
            <w:lang/>
          </w:rPr>
          <w:delText>申请人向本机关申请获取政府信息的，可采取以下方式提出申请：</w:delText>
        </w:r>
      </w:del>
    </w:p>
    <w:p w:rsidR="005D3541" w:rsidDel="00983FCB" w:rsidRDefault="00A46162">
      <w:pPr>
        <w:widowControl/>
        <w:spacing w:line="555" w:lineRule="atLeast"/>
        <w:ind w:left="105" w:right="105" w:firstLine="630"/>
        <w:jc w:val="left"/>
        <w:rPr>
          <w:del w:id="65" w:author="User" w:date="2019-08-20T16:03:00Z"/>
          <w:szCs w:val="21"/>
        </w:rPr>
      </w:pPr>
      <w:del w:id="66" w:author="User" w:date="2019-08-20T16:03:00Z">
        <w:r w:rsidDel="00983FCB">
          <w:rPr>
            <w:rStyle w:val="a7"/>
            <w:kern w:val="0"/>
            <w:sz w:val="31"/>
            <w:szCs w:val="31"/>
            <w:lang/>
          </w:rPr>
          <w:delText>1.</w:delText>
        </w:r>
        <w:r w:rsidDel="00983FCB">
          <w:rPr>
            <w:rStyle w:val="a7"/>
            <w:rFonts w:ascii="仿宋_GB2312" w:eastAsia="仿宋_GB2312" w:hAnsi="宋体" w:cs="仿宋_GB2312" w:hint="eastAsia"/>
            <w:kern w:val="0"/>
            <w:sz w:val="31"/>
            <w:szCs w:val="31"/>
            <w:lang/>
          </w:rPr>
          <w:delText>现场申请。</w:delText>
        </w:r>
        <w:r w:rsidDel="00983FCB">
          <w:rPr>
            <w:rFonts w:ascii="仿宋_GB2312" w:eastAsia="仿宋_GB2312" w:hAnsi="宋体" w:cs="仿宋_GB2312" w:hint="eastAsia"/>
            <w:kern w:val="0"/>
            <w:sz w:val="31"/>
            <w:szCs w:val="31"/>
            <w:lang/>
          </w:rPr>
          <w:delText>申请人可以到绍兴市大数据发展管理局综合协调处申请获取政府信息，并填写《绍兴市大数据发展管理局政府信息公开申请表》；书写有困难的可以口头申请，由工作人员代为填写；</w:delText>
        </w:r>
      </w:del>
    </w:p>
    <w:p w:rsidR="005D3541" w:rsidDel="00983FCB" w:rsidRDefault="00A46162">
      <w:pPr>
        <w:widowControl/>
        <w:spacing w:line="555" w:lineRule="atLeast"/>
        <w:ind w:left="105" w:right="105" w:firstLine="630"/>
        <w:jc w:val="left"/>
        <w:rPr>
          <w:del w:id="67" w:author="User" w:date="2019-08-20T16:03:00Z"/>
          <w:szCs w:val="21"/>
        </w:rPr>
      </w:pPr>
      <w:del w:id="68" w:author="User" w:date="2019-08-20T16:03:00Z">
        <w:r w:rsidDel="00983FCB">
          <w:rPr>
            <w:rStyle w:val="a7"/>
            <w:kern w:val="0"/>
            <w:sz w:val="31"/>
            <w:szCs w:val="31"/>
            <w:lang/>
          </w:rPr>
          <w:delText>2.</w:delText>
        </w:r>
        <w:r w:rsidDel="00983FCB">
          <w:rPr>
            <w:rStyle w:val="a7"/>
            <w:rFonts w:ascii="仿宋_GB2312" w:eastAsia="仿宋_GB2312" w:hAnsi="宋体" w:cs="仿宋_GB2312" w:hint="eastAsia"/>
            <w:kern w:val="0"/>
            <w:sz w:val="31"/>
            <w:szCs w:val="31"/>
            <w:lang/>
          </w:rPr>
          <w:delText>信函、传真申请。</w:delText>
        </w:r>
        <w:r w:rsidDel="00983FCB">
          <w:rPr>
            <w:rFonts w:ascii="仿宋_GB2312" w:eastAsia="仿宋_GB2312" w:hAnsi="宋体" w:cs="仿宋_GB2312" w:hint="eastAsia"/>
            <w:kern w:val="0"/>
            <w:sz w:val="31"/>
            <w:szCs w:val="31"/>
            <w:lang/>
          </w:rPr>
          <w:delText>申请人可以通过信函、传真等方式提出申请，同时应在信封左下角或传真显著位置注明“信息公开申请”字样，邮寄至“绍兴市大数据发展管理局综合协调处”；</w:delText>
        </w:r>
      </w:del>
    </w:p>
    <w:p w:rsidR="005D3541" w:rsidDel="00983FCB" w:rsidRDefault="00A46162">
      <w:pPr>
        <w:widowControl/>
        <w:spacing w:line="555" w:lineRule="atLeast"/>
        <w:ind w:firstLine="645"/>
        <w:jc w:val="left"/>
        <w:rPr>
          <w:del w:id="69" w:author="User" w:date="2019-08-20T16:03:00Z"/>
          <w:szCs w:val="21"/>
        </w:rPr>
      </w:pPr>
      <w:del w:id="70" w:author="User" w:date="2019-08-20T16:03:00Z">
        <w:r w:rsidDel="00983FCB">
          <w:rPr>
            <w:rStyle w:val="a7"/>
            <w:rFonts w:ascii="仿宋_GB2312" w:eastAsia="仿宋_GB2312" w:hAnsi="宋体" w:cs="仿宋_GB2312" w:hint="eastAsia"/>
            <w:kern w:val="0"/>
            <w:sz w:val="31"/>
            <w:szCs w:val="31"/>
            <w:lang/>
          </w:rPr>
          <w:delText>地</w:delText>
        </w:r>
        <w:r w:rsidDel="00983FCB">
          <w:rPr>
            <w:rStyle w:val="a7"/>
            <w:rFonts w:ascii="仿宋_GB2312" w:eastAsia="仿宋_GB2312" w:hAnsi="宋体" w:cs="仿宋_GB2312" w:hint="eastAsia"/>
            <w:kern w:val="0"/>
            <w:sz w:val="31"/>
            <w:szCs w:val="31"/>
            <w:lang/>
          </w:rPr>
          <w:delText xml:space="preserve"> </w:delText>
        </w:r>
        <w:r w:rsidDel="00983FCB">
          <w:rPr>
            <w:rStyle w:val="a7"/>
            <w:rFonts w:ascii="仿宋_GB2312" w:eastAsia="仿宋_GB2312" w:hAnsi="宋体" w:cs="仿宋_GB2312" w:hint="eastAsia"/>
            <w:kern w:val="0"/>
            <w:sz w:val="31"/>
            <w:szCs w:val="31"/>
            <w:lang/>
          </w:rPr>
          <w:delText>址：</w:delText>
        </w:r>
        <w:r w:rsidDel="00983FCB">
          <w:rPr>
            <w:rFonts w:ascii="仿宋_GB2312" w:eastAsia="仿宋_GB2312" w:hAnsi="宋体" w:cs="仿宋_GB2312" w:hint="eastAsia"/>
            <w:kern w:val="0"/>
            <w:sz w:val="31"/>
            <w:szCs w:val="31"/>
            <w:lang/>
          </w:rPr>
          <w:delText>绍兴市越城区洋江西路</w:delText>
        </w:r>
        <w:r w:rsidDel="00983FCB">
          <w:rPr>
            <w:kern w:val="0"/>
            <w:sz w:val="31"/>
            <w:szCs w:val="31"/>
            <w:lang/>
          </w:rPr>
          <w:delText>589</w:delText>
        </w:r>
        <w:r w:rsidDel="00983FCB">
          <w:rPr>
            <w:rFonts w:ascii="仿宋_GB2312" w:eastAsia="仿宋_GB2312" w:hAnsi="宋体" w:cs="仿宋_GB2312" w:hint="eastAsia"/>
            <w:kern w:val="0"/>
            <w:sz w:val="31"/>
            <w:szCs w:val="31"/>
            <w:lang/>
          </w:rPr>
          <w:delText>号</w:delText>
        </w:r>
        <w:r w:rsidDel="00983FCB">
          <w:rPr>
            <w:rFonts w:ascii="仿宋_GB2312" w:eastAsia="仿宋_GB2312" w:hAnsi="宋体" w:cs="仿宋_GB2312" w:hint="eastAsia"/>
            <w:kern w:val="0"/>
            <w:sz w:val="31"/>
            <w:szCs w:val="31"/>
            <w:lang/>
          </w:rPr>
          <w:delText>1</w:delText>
        </w:r>
        <w:r w:rsidDel="00983FCB">
          <w:rPr>
            <w:rFonts w:ascii="仿宋_GB2312" w:eastAsia="仿宋_GB2312" w:hAnsi="宋体" w:cs="仿宋_GB2312" w:hint="eastAsia"/>
            <w:kern w:val="0"/>
            <w:sz w:val="31"/>
            <w:szCs w:val="31"/>
            <w:lang/>
          </w:rPr>
          <w:delText>号楼</w:delText>
        </w:r>
        <w:r w:rsidDel="00983FCB">
          <w:rPr>
            <w:rFonts w:ascii="仿宋_GB2312" w:eastAsia="仿宋_GB2312" w:hAnsi="宋体" w:cs="仿宋_GB2312" w:hint="eastAsia"/>
            <w:kern w:val="0"/>
            <w:sz w:val="31"/>
            <w:szCs w:val="31"/>
            <w:lang/>
          </w:rPr>
          <w:delText>216</w:delText>
        </w:r>
        <w:r w:rsidDel="00983FCB">
          <w:rPr>
            <w:rFonts w:ascii="仿宋_GB2312" w:eastAsia="仿宋_GB2312" w:hAnsi="宋体" w:cs="仿宋_GB2312" w:hint="eastAsia"/>
            <w:kern w:val="0"/>
            <w:sz w:val="31"/>
            <w:szCs w:val="31"/>
            <w:lang/>
          </w:rPr>
          <w:delText>室</w:delText>
        </w:r>
      </w:del>
    </w:p>
    <w:p w:rsidR="005D3541" w:rsidDel="00983FCB" w:rsidRDefault="00A46162">
      <w:pPr>
        <w:widowControl/>
        <w:spacing w:line="555" w:lineRule="atLeast"/>
        <w:ind w:firstLine="645"/>
        <w:jc w:val="left"/>
        <w:rPr>
          <w:del w:id="71" w:author="User" w:date="2019-08-20T16:03:00Z"/>
          <w:szCs w:val="21"/>
        </w:rPr>
      </w:pPr>
      <w:del w:id="72" w:author="User" w:date="2019-08-20T16:03:00Z">
        <w:r w:rsidDel="00983FCB">
          <w:rPr>
            <w:rStyle w:val="a7"/>
            <w:rFonts w:ascii="仿宋_GB2312" w:eastAsia="仿宋_GB2312" w:hAnsi="宋体" w:cs="仿宋_GB2312" w:hint="eastAsia"/>
            <w:kern w:val="0"/>
            <w:sz w:val="31"/>
            <w:szCs w:val="31"/>
            <w:lang/>
          </w:rPr>
          <w:delText>联系电话：</w:delText>
        </w:r>
        <w:r w:rsidDel="00983FCB">
          <w:rPr>
            <w:rStyle w:val="a7"/>
            <w:rFonts w:ascii="仿宋_GB2312" w:eastAsia="仿宋_GB2312" w:hAnsi="宋体" w:cs="仿宋_GB2312" w:hint="eastAsia"/>
            <w:kern w:val="0"/>
            <w:sz w:val="31"/>
            <w:szCs w:val="31"/>
            <w:lang/>
          </w:rPr>
          <w:delText>85126956</w:delText>
        </w:r>
      </w:del>
    </w:p>
    <w:p w:rsidR="005D3541" w:rsidDel="00983FCB" w:rsidRDefault="00A46162">
      <w:pPr>
        <w:widowControl/>
        <w:spacing w:line="555" w:lineRule="atLeast"/>
        <w:ind w:firstLine="645"/>
        <w:jc w:val="left"/>
        <w:rPr>
          <w:del w:id="73" w:author="User" w:date="2019-08-20T16:03:00Z"/>
          <w:szCs w:val="21"/>
        </w:rPr>
      </w:pPr>
      <w:del w:id="74" w:author="User" w:date="2019-08-20T16:03:00Z">
        <w:r w:rsidDel="00983FCB">
          <w:rPr>
            <w:rStyle w:val="a7"/>
            <w:rFonts w:ascii="仿宋_GB2312" w:eastAsia="仿宋_GB2312" w:hAnsi="宋体" w:cs="仿宋_GB2312" w:hint="eastAsia"/>
            <w:kern w:val="0"/>
            <w:sz w:val="31"/>
            <w:szCs w:val="31"/>
            <w:lang/>
          </w:rPr>
          <w:delText>传真号码：</w:delText>
        </w:r>
        <w:r w:rsidDel="00983FCB">
          <w:rPr>
            <w:rStyle w:val="a7"/>
            <w:rFonts w:ascii="仿宋_GB2312" w:eastAsia="仿宋_GB2312" w:hAnsi="宋体" w:cs="仿宋_GB2312" w:hint="eastAsia"/>
            <w:kern w:val="0"/>
            <w:sz w:val="31"/>
            <w:szCs w:val="31"/>
            <w:lang/>
          </w:rPr>
          <w:delText>85126956</w:delText>
        </w:r>
      </w:del>
    </w:p>
    <w:p w:rsidR="005D3541" w:rsidDel="00983FCB" w:rsidRDefault="00A46162">
      <w:pPr>
        <w:widowControl/>
        <w:spacing w:line="555" w:lineRule="atLeast"/>
        <w:ind w:firstLine="645"/>
        <w:jc w:val="left"/>
        <w:rPr>
          <w:del w:id="75" w:author="User" w:date="2019-08-20T16:03:00Z"/>
          <w:szCs w:val="21"/>
        </w:rPr>
      </w:pPr>
      <w:del w:id="76" w:author="User" w:date="2019-08-20T16:03:00Z">
        <w:r w:rsidDel="00983FCB">
          <w:rPr>
            <w:rStyle w:val="a7"/>
            <w:rFonts w:ascii="仿宋_GB2312" w:eastAsia="仿宋_GB2312" w:hAnsi="宋体" w:cs="仿宋_GB2312" w:hint="eastAsia"/>
            <w:kern w:val="0"/>
            <w:sz w:val="31"/>
            <w:szCs w:val="31"/>
            <w:lang/>
          </w:rPr>
          <w:delText>邮编：</w:delText>
        </w:r>
        <w:r w:rsidDel="00983FCB">
          <w:rPr>
            <w:kern w:val="0"/>
            <w:sz w:val="31"/>
            <w:szCs w:val="31"/>
            <w:lang/>
          </w:rPr>
          <w:delText>312000</w:delText>
        </w:r>
      </w:del>
    </w:p>
    <w:p w:rsidR="005D3541" w:rsidDel="00983FCB" w:rsidRDefault="00A46162">
      <w:pPr>
        <w:widowControl/>
        <w:spacing w:line="555" w:lineRule="atLeast"/>
        <w:ind w:firstLine="645"/>
        <w:jc w:val="left"/>
        <w:rPr>
          <w:del w:id="77" w:author="User" w:date="2019-08-20T16:03:00Z"/>
          <w:szCs w:val="21"/>
        </w:rPr>
      </w:pPr>
      <w:del w:id="78" w:author="User" w:date="2019-08-20T16:03:00Z">
        <w:r w:rsidDel="00983FCB">
          <w:rPr>
            <w:rStyle w:val="a7"/>
            <w:kern w:val="0"/>
            <w:sz w:val="31"/>
            <w:szCs w:val="31"/>
            <w:lang/>
          </w:rPr>
          <w:delText>3.</w:delText>
        </w:r>
        <w:r w:rsidDel="00983FCB">
          <w:rPr>
            <w:rStyle w:val="a7"/>
            <w:rFonts w:ascii="仿宋_GB2312" w:eastAsia="仿宋_GB2312" w:hAnsi="宋体" w:cs="仿宋_GB2312" w:hint="eastAsia"/>
            <w:kern w:val="0"/>
            <w:sz w:val="31"/>
            <w:szCs w:val="31"/>
            <w:lang/>
          </w:rPr>
          <w:delText>网上申请。</w:delText>
        </w:r>
        <w:r w:rsidDel="00983FCB">
          <w:rPr>
            <w:rFonts w:ascii="仿宋_GB2312" w:eastAsia="仿宋_GB2312" w:hAnsi="宋体" w:cs="仿宋_GB2312" w:hint="eastAsia"/>
            <w:kern w:val="0"/>
            <w:sz w:val="31"/>
            <w:szCs w:val="31"/>
            <w:lang/>
          </w:rPr>
          <w:delText>申请人可登陆绍兴市大数据发展管理局网站，点击“信息公开”版块的“依申请公开”，直接在网上提出申请。</w:delText>
        </w:r>
      </w:del>
    </w:p>
    <w:p w:rsidR="005D3541" w:rsidDel="00983FCB" w:rsidRDefault="00A46162">
      <w:pPr>
        <w:widowControl/>
        <w:spacing w:line="555" w:lineRule="atLeast"/>
        <w:ind w:firstLine="645"/>
        <w:jc w:val="left"/>
        <w:rPr>
          <w:del w:id="79" w:author="User" w:date="2019-08-20T16:03:00Z"/>
          <w:szCs w:val="21"/>
        </w:rPr>
      </w:pPr>
      <w:del w:id="80" w:author="User" w:date="2019-08-20T16:03:00Z">
        <w:r w:rsidDel="00983FCB">
          <w:rPr>
            <w:rStyle w:val="a7"/>
            <w:rFonts w:ascii="楷体_GB2312" w:eastAsia="楷体_GB2312" w:hAnsi="宋体" w:cs="楷体_GB2312" w:hint="eastAsia"/>
            <w:kern w:val="0"/>
            <w:sz w:val="31"/>
            <w:szCs w:val="31"/>
            <w:lang/>
          </w:rPr>
          <w:delText>（四）申请提出</w:delText>
        </w:r>
      </w:del>
    </w:p>
    <w:p w:rsidR="005D3541" w:rsidDel="00983FCB" w:rsidRDefault="00A46162">
      <w:pPr>
        <w:widowControl/>
        <w:spacing w:line="555" w:lineRule="atLeast"/>
        <w:ind w:firstLine="645"/>
        <w:jc w:val="left"/>
        <w:rPr>
          <w:del w:id="81" w:author="User" w:date="2019-08-20T16:03:00Z"/>
          <w:szCs w:val="21"/>
        </w:rPr>
      </w:pPr>
      <w:del w:id="82" w:author="User" w:date="2019-08-20T16:03:00Z">
        <w:r w:rsidDel="00983FCB">
          <w:rPr>
            <w:rFonts w:ascii="仿宋_GB2312" w:eastAsia="仿宋_GB2312" w:hAnsi="宋体" w:cs="仿宋_GB2312" w:hint="eastAsia"/>
            <w:kern w:val="0"/>
            <w:sz w:val="31"/>
            <w:szCs w:val="31"/>
            <w:lang/>
          </w:rPr>
          <w:delText>申请人通过现场和信函、传真提出申请的，应填写《政府信息公开申请表》，书面《政府信息公开申请表》可在现场受理地点</w:delText>
        </w:r>
        <w:r w:rsidDel="00983FCB">
          <w:rPr>
            <w:rFonts w:ascii="仿宋_GB2312" w:eastAsia="仿宋_GB2312" w:hAnsi="宋体" w:cs="仿宋_GB2312" w:hint="eastAsia"/>
            <w:kern w:val="0"/>
            <w:sz w:val="31"/>
            <w:szCs w:val="31"/>
            <w:lang/>
          </w:rPr>
          <w:delText>领取或联系绍兴市大数据发展管理局综合协调处通过电子邮件形式领取。</w:delText>
        </w:r>
      </w:del>
    </w:p>
    <w:p w:rsidR="005D3541" w:rsidDel="00983FCB" w:rsidRDefault="00A46162">
      <w:pPr>
        <w:widowControl/>
        <w:spacing w:line="555" w:lineRule="atLeast"/>
        <w:ind w:firstLine="645"/>
        <w:jc w:val="left"/>
        <w:rPr>
          <w:del w:id="83" w:author="User" w:date="2019-08-20T16:03:00Z"/>
          <w:szCs w:val="21"/>
        </w:rPr>
      </w:pPr>
      <w:del w:id="84" w:author="User" w:date="2019-08-20T16:03:00Z">
        <w:r w:rsidDel="00983FCB">
          <w:rPr>
            <w:rFonts w:ascii="仿宋_GB2312" w:eastAsia="仿宋_GB2312" w:hAnsi="宋体" w:cs="仿宋_GB2312" w:hint="eastAsia"/>
            <w:kern w:val="0"/>
            <w:sz w:val="31"/>
            <w:szCs w:val="31"/>
            <w:lang/>
          </w:rPr>
          <w:delText>申请人通过网上提出申请的，应当按照提示在线填写相关信息并提交申请。申请人提交网上申请时需通过网站的实名身份验证，提供本人有效身份证件。申请提交成功后，可凭借系统反馈的编号和密码查询受理情况。</w:delText>
        </w:r>
      </w:del>
    </w:p>
    <w:p w:rsidR="005D3541" w:rsidDel="00983FCB" w:rsidRDefault="00A46162">
      <w:pPr>
        <w:widowControl/>
        <w:spacing w:line="555" w:lineRule="atLeast"/>
        <w:ind w:left="105" w:right="105" w:firstLine="630"/>
        <w:jc w:val="left"/>
        <w:rPr>
          <w:del w:id="85" w:author="User" w:date="2019-08-20T16:03:00Z"/>
          <w:szCs w:val="21"/>
        </w:rPr>
      </w:pPr>
      <w:del w:id="86" w:author="User" w:date="2019-08-20T16:03:00Z">
        <w:r w:rsidDel="00983FCB">
          <w:rPr>
            <w:rFonts w:ascii="仿宋_GB2312" w:eastAsia="仿宋_GB2312" w:hAnsi="宋体" w:cs="仿宋_GB2312" w:hint="eastAsia"/>
            <w:kern w:val="0"/>
            <w:sz w:val="31"/>
            <w:szCs w:val="31"/>
            <w:lang/>
          </w:rPr>
          <w:delText>申请人在填写书面《政府信息公开申请表》或网上电子《政府信息公开申请表》时，应按规定认真填写，真实载明或提供下列内容：</w:delText>
        </w:r>
      </w:del>
    </w:p>
    <w:p w:rsidR="005D3541" w:rsidDel="00983FCB" w:rsidRDefault="00A46162">
      <w:pPr>
        <w:widowControl/>
        <w:spacing w:line="555" w:lineRule="atLeast"/>
        <w:ind w:left="105" w:right="105" w:firstLine="630"/>
        <w:jc w:val="left"/>
        <w:rPr>
          <w:del w:id="87" w:author="User" w:date="2019-08-20T16:03:00Z"/>
          <w:szCs w:val="21"/>
        </w:rPr>
      </w:pPr>
      <w:del w:id="88" w:author="User" w:date="2019-08-20T16:03:00Z">
        <w:r w:rsidDel="00983FCB">
          <w:rPr>
            <w:kern w:val="0"/>
            <w:sz w:val="31"/>
            <w:szCs w:val="31"/>
            <w:lang/>
          </w:rPr>
          <w:delText>1.</w:delText>
        </w:r>
        <w:r w:rsidDel="00983FCB">
          <w:rPr>
            <w:rFonts w:ascii="仿宋_GB2312" w:eastAsia="仿宋_GB2312" w:hAnsi="宋体" w:cs="仿宋_GB2312" w:hint="eastAsia"/>
            <w:kern w:val="0"/>
            <w:sz w:val="31"/>
            <w:szCs w:val="31"/>
            <w:lang/>
          </w:rPr>
          <w:delText>申请人的姓名或名称、有效身份证明、联系方式、地址；以单位名义申请的，应提供单位的工商注册证件或证明文件复印件；</w:delText>
        </w:r>
      </w:del>
    </w:p>
    <w:p w:rsidR="005D3541" w:rsidDel="00983FCB" w:rsidRDefault="00A46162">
      <w:pPr>
        <w:widowControl/>
        <w:spacing w:line="555" w:lineRule="atLeast"/>
        <w:ind w:left="105" w:right="105" w:firstLine="630"/>
        <w:jc w:val="left"/>
        <w:rPr>
          <w:del w:id="89" w:author="User" w:date="2019-08-20T16:03:00Z"/>
          <w:szCs w:val="21"/>
        </w:rPr>
      </w:pPr>
      <w:del w:id="90" w:author="User" w:date="2019-08-20T16:03:00Z">
        <w:r w:rsidDel="00983FCB">
          <w:rPr>
            <w:kern w:val="0"/>
            <w:sz w:val="31"/>
            <w:szCs w:val="31"/>
            <w:lang/>
          </w:rPr>
          <w:delText>2.</w:delText>
        </w:r>
        <w:r w:rsidDel="00983FCB">
          <w:rPr>
            <w:rFonts w:ascii="仿宋_GB2312" w:eastAsia="仿宋_GB2312" w:hAnsi="宋体" w:cs="仿宋_GB2312" w:hint="eastAsia"/>
            <w:kern w:val="0"/>
            <w:sz w:val="31"/>
            <w:szCs w:val="31"/>
            <w:lang/>
          </w:rPr>
          <w:delText>所需的政府信息应</w:delText>
        </w:r>
        <w:r w:rsidDel="00983FCB">
          <w:rPr>
            <w:rFonts w:ascii="仿宋_GB2312" w:eastAsia="仿宋_GB2312" w:hAnsi="宋体" w:cs="仿宋_GB2312" w:hint="eastAsia"/>
            <w:kern w:val="0"/>
            <w:sz w:val="31"/>
            <w:szCs w:val="31"/>
            <w:lang/>
          </w:rPr>
          <w:delText>当描述明确、详尽，包括能够据以指向特定政府信息的文件标题、发布时间、文号、制作机关或者其他有助于受理机构确定信息内容的特征描述；</w:delText>
        </w:r>
      </w:del>
    </w:p>
    <w:p w:rsidR="005D3541" w:rsidDel="00983FCB" w:rsidRDefault="00A46162">
      <w:pPr>
        <w:widowControl/>
        <w:spacing w:line="555" w:lineRule="atLeast"/>
        <w:ind w:left="105" w:right="105" w:firstLine="630"/>
        <w:jc w:val="left"/>
        <w:rPr>
          <w:del w:id="91" w:author="User" w:date="2019-08-20T16:03:00Z"/>
          <w:szCs w:val="21"/>
        </w:rPr>
      </w:pPr>
      <w:del w:id="92" w:author="User" w:date="2019-08-20T16:03:00Z">
        <w:r w:rsidDel="00983FCB">
          <w:rPr>
            <w:kern w:val="0"/>
            <w:sz w:val="31"/>
            <w:szCs w:val="31"/>
            <w:lang/>
          </w:rPr>
          <w:delText>3.</w:delText>
        </w:r>
        <w:r w:rsidDel="00983FCB">
          <w:rPr>
            <w:rFonts w:ascii="仿宋_GB2312" w:eastAsia="仿宋_GB2312" w:hAnsi="宋体" w:cs="仿宋_GB2312" w:hint="eastAsia"/>
            <w:kern w:val="0"/>
            <w:sz w:val="31"/>
            <w:szCs w:val="31"/>
            <w:lang/>
          </w:rPr>
          <w:delText>所需政府信息的用途。</w:delText>
        </w:r>
      </w:del>
    </w:p>
    <w:p w:rsidR="005D3541" w:rsidDel="00983FCB" w:rsidRDefault="00A46162">
      <w:pPr>
        <w:widowControl/>
        <w:spacing w:line="555" w:lineRule="atLeast"/>
        <w:ind w:firstLine="645"/>
        <w:jc w:val="left"/>
        <w:rPr>
          <w:del w:id="93" w:author="User" w:date="2019-08-20T16:03:00Z"/>
          <w:szCs w:val="21"/>
        </w:rPr>
      </w:pPr>
      <w:del w:id="94" w:author="User" w:date="2019-08-20T16:03:00Z">
        <w:r w:rsidDel="00983FCB">
          <w:rPr>
            <w:rStyle w:val="a7"/>
            <w:rFonts w:ascii="仿宋_GB2312" w:eastAsia="仿宋_GB2312" w:hAnsi="宋体" w:cs="仿宋_GB2312" w:hint="eastAsia"/>
            <w:kern w:val="0"/>
            <w:sz w:val="31"/>
            <w:szCs w:val="31"/>
            <w:lang/>
          </w:rPr>
          <w:delText>（五）处理程序与时限</w:delText>
        </w:r>
      </w:del>
    </w:p>
    <w:p w:rsidR="005D3541" w:rsidDel="00983FCB" w:rsidRDefault="00A46162">
      <w:pPr>
        <w:widowControl/>
        <w:spacing w:line="555" w:lineRule="atLeast"/>
        <w:ind w:left="105" w:right="105" w:firstLine="630"/>
        <w:jc w:val="left"/>
        <w:rPr>
          <w:del w:id="95" w:author="User" w:date="2019-08-20T16:03:00Z"/>
          <w:szCs w:val="21"/>
        </w:rPr>
      </w:pPr>
      <w:del w:id="96" w:author="User" w:date="2019-08-20T16:03:00Z">
        <w:r w:rsidDel="00983FCB">
          <w:rPr>
            <w:kern w:val="0"/>
            <w:sz w:val="31"/>
            <w:szCs w:val="31"/>
            <w:lang/>
          </w:rPr>
          <w:delText>1.</w:delText>
        </w:r>
        <w:r w:rsidDel="00983FCB">
          <w:rPr>
            <w:rFonts w:ascii="仿宋_GB2312" w:eastAsia="仿宋_GB2312" w:hAnsi="宋体" w:cs="仿宋_GB2312" w:hint="eastAsia"/>
            <w:kern w:val="0"/>
            <w:sz w:val="31"/>
            <w:szCs w:val="31"/>
            <w:lang/>
          </w:rPr>
          <w:delText>本机关收到政府信息公开申请后，予以登记，除可以当场答复的外，自收到申请之日起</w:delText>
        </w:r>
        <w:r w:rsidDel="00983FCB">
          <w:rPr>
            <w:kern w:val="0"/>
            <w:sz w:val="31"/>
            <w:szCs w:val="31"/>
            <w:lang/>
          </w:rPr>
          <w:delText>20</w:delText>
        </w:r>
        <w:r w:rsidDel="00983FCB">
          <w:rPr>
            <w:rFonts w:ascii="仿宋_GB2312" w:eastAsia="仿宋_GB2312" w:hAnsi="宋体" w:cs="仿宋_GB2312" w:hint="eastAsia"/>
            <w:kern w:val="0"/>
            <w:sz w:val="31"/>
            <w:szCs w:val="31"/>
            <w:lang/>
          </w:rPr>
          <w:delText>个工作日内予以答复；如需延长答复期限的，经本机关政府信息公开工作机构负责人同意并告知申请人，延长答复的期限最长不超过</w:delText>
        </w:r>
        <w:r w:rsidDel="00983FCB">
          <w:rPr>
            <w:kern w:val="0"/>
            <w:sz w:val="31"/>
            <w:szCs w:val="31"/>
            <w:lang/>
          </w:rPr>
          <w:delText>20</w:delText>
        </w:r>
        <w:r w:rsidDel="00983FCB">
          <w:rPr>
            <w:rFonts w:ascii="仿宋_GB2312" w:eastAsia="仿宋_GB2312" w:hAnsi="宋体" w:cs="仿宋_GB2312" w:hint="eastAsia"/>
            <w:kern w:val="0"/>
            <w:sz w:val="31"/>
            <w:szCs w:val="31"/>
            <w:lang/>
          </w:rPr>
          <w:delText>个工作日。</w:delText>
        </w:r>
      </w:del>
    </w:p>
    <w:p w:rsidR="005D3541" w:rsidDel="00983FCB" w:rsidRDefault="00A46162">
      <w:pPr>
        <w:widowControl/>
        <w:spacing w:line="555" w:lineRule="atLeast"/>
        <w:ind w:left="105" w:right="105" w:firstLine="630"/>
        <w:jc w:val="left"/>
        <w:rPr>
          <w:del w:id="97" w:author="User" w:date="2019-08-20T16:03:00Z"/>
          <w:szCs w:val="21"/>
        </w:rPr>
      </w:pPr>
      <w:del w:id="98" w:author="User" w:date="2019-08-20T16:03:00Z">
        <w:r w:rsidDel="00983FCB">
          <w:rPr>
            <w:kern w:val="0"/>
            <w:sz w:val="31"/>
            <w:szCs w:val="31"/>
            <w:lang/>
          </w:rPr>
          <w:delText>2.</w:delText>
        </w:r>
        <w:r w:rsidDel="00983FCB">
          <w:rPr>
            <w:rFonts w:ascii="仿宋_GB2312" w:eastAsia="仿宋_GB2312" w:hAnsi="宋体" w:cs="仿宋_GB2312" w:hint="eastAsia"/>
            <w:kern w:val="0"/>
            <w:sz w:val="31"/>
            <w:szCs w:val="31"/>
            <w:lang/>
          </w:rPr>
          <w:delText>申请人所提申请内容不明确或者申请不符合规定要求的，自收到申请之日起</w:delText>
        </w:r>
        <w:r w:rsidDel="00983FCB">
          <w:rPr>
            <w:kern w:val="0"/>
            <w:sz w:val="31"/>
            <w:szCs w:val="31"/>
            <w:lang/>
          </w:rPr>
          <w:delText>7</w:delText>
        </w:r>
        <w:r w:rsidDel="00983FCB">
          <w:rPr>
            <w:rFonts w:ascii="仿宋_GB2312" w:eastAsia="仿宋_GB2312" w:hAnsi="宋体" w:cs="仿宋_GB2312" w:hint="eastAsia"/>
            <w:kern w:val="0"/>
            <w:sz w:val="31"/>
            <w:szCs w:val="31"/>
            <w:lang/>
          </w:rPr>
          <w:delText>个工作日内一次性告知申请人作出补正，说明需要补正的事项和合理的补正期限（申请人补正时间为收到补正告知函</w:delText>
        </w:r>
        <w:r w:rsidDel="00983FCB">
          <w:rPr>
            <w:kern w:val="0"/>
            <w:sz w:val="31"/>
            <w:szCs w:val="31"/>
            <w:lang/>
          </w:rPr>
          <w:delText>10</w:delText>
        </w:r>
        <w:r w:rsidDel="00983FCB">
          <w:rPr>
            <w:rFonts w:ascii="仿宋_GB2312" w:eastAsia="仿宋_GB2312" w:hAnsi="宋体" w:cs="仿宋_GB2312" w:hint="eastAsia"/>
            <w:kern w:val="0"/>
            <w:sz w:val="31"/>
            <w:szCs w:val="31"/>
            <w:lang/>
          </w:rPr>
          <w:delText>个工作日内）。答复期限自本机关收到补正的申请之日起计算。申请人无正当理由逾期不补正的，视为放弃申请，本机关不再处理该政府信息公开申请。</w:delText>
        </w:r>
      </w:del>
    </w:p>
    <w:p w:rsidR="005D3541" w:rsidDel="00983FCB" w:rsidRDefault="00A46162">
      <w:pPr>
        <w:widowControl/>
        <w:spacing w:line="555" w:lineRule="atLeast"/>
        <w:ind w:left="105" w:right="105" w:firstLine="630"/>
        <w:jc w:val="left"/>
        <w:rPr>
          <w:del w:id="99" w:author="User" w:date="2019-08-20T16:03:00Z"/>
          <w:szCs w:val="21"/>
        </w:rPr>
      </w:pPr>
      <w:del w:id="100" w:author="User" w:date="2019-08-20T16:03:00Z">
        <w:r w:rsidDel="00983FCB">
          <w:rPr>
            <w:kern w:val="0"/>
            <w:sz w:val="31"/>
            <w:szCs w:val="31"/>
            <w:lang/>
          </w:rPr>
          <w:delText>3.</w:delText>
        </w:r>
        <w:r w:rsidDel="00983FCB">
          <w:rPr>
            <w:rFonts w:ascii="仿宋_GB2312" w:eastAsia="仿宋_GB2312" w:hAnsi="宋体" w:cs="仿宋_GB2312" w:hint="eastAsia"/>
            <w:kern w:val="0"/>
            <w:sz w:val="31"/>
            <w:szCs w:val="31"/>
            <w:lang/>
          </w:rPr>
          <w:delText>依申请公开的政府信息公开会损害第三方合法权益的，本机关书面征求第三方的意见。第三方应当自收到征求意见书之日起</w:delText>
        </w:r>
        <w:r w:rsidDel="00983FCB">
          <w:rPr>
            <w:kern w:val="0"/>
            <w:sz w:val="31"/>
            <w:szCs w:val="31"/>
            <w:lang/>
          </w:rPr>
          <w:delText>15</w:delText>
        </w:r>
        <w:r w:rsidDel="00983FCB">
          <w:rPr>
            <w:rFonts w:ascii="仿宋_GB2312" w:eastAsia="仿宋_GB2312" w:hAnsi="宋体" w:cs="仿宋_GB2312" w:hint="eastAsia"/>
            <w:kern w:val="0"/>
            <w:sz w:val="31"/>
            <w:szCs w:val="31"/>
            <w:lang/>
          </w:rPr>
          <w:delText>个工作日内提出意见。本机关征求第三方意见所需时间不计算在前述答复期限内。</w:delText>
        </w:r>
      </w:del>
    </w:p>
    <w:p w:rsidR="005D3541" w:rsidDel="00983FCB" w:rsidRDefault="00A46162">
      <w:pPr>
        <w:widowControl/>
        <w:spacing w:line="555" w:lineRule="atLeast"/>
        <w:ind w:firstLine="645"/>
        <w:jc w:val="left"/>
        <w:rPr>
          <w:del w:id="101" w:author="User" w:date="2019-08-20T16:03:00Z"/>
          <w:szCs w:val="21"/>
        </w:rPr>
      </w:pPr>
      <w:del w:id="102" w:author="User" w:date="2019-08-20T16:03:00Z">
        <w:r w:rsidDel="00983FCB">
          <w:rPr>
            <w:rStyle w:val="a7"/>
            <w:rFonts w:ascii="仿宋_GB2312" w:eastAsia="仿宋_GB2312" w:hAnsi="宋体" w:cs="仿宋_GB2312" w:hint="eastAsia"/>
            <w:kern w:val="0"/>
            <w:sz w:val="31"/>
            <w:szCs w:val="31"/>
            <w:lang/>
          </w:rPr>
          <w:delText>（六）书面答复</w:delText>
        </w:r>
      </w:del>
    </w:p>
    <w:p w:rsidR="005D3541" w:rsidDel="00983FCB" w:rsidRDefault="00A46162">
      <w:pPr>
        <w:widowControl/>
        <w:spacing w:line="555" w:lineRule="atLeast"/>
        <w:ind w:left="105" w:right="105" w:firstLine="630"/>
        <w:jc w:val="left"/>
        <w:rPr>
          <w:del w:id="103" w:author="User" w:date="2019-08-20T16:03:00Z"/>
          <w:szCs w:val="21"/>
        </w:rPr>
      </w:pPr>
      <w:del w:id="104" w:author="User" w:date="2019-08-20T16:03:00Z">
        <w:r w:rsidDel="00983FCB">
          <w:rPr>
            <w:rFonts w:ascii="仿宋_GB2312" w:eastAsia="仿宋_GB2312" w:hAnsi="宋体" w:cs="仿宋_GB2312" w:hint="eastAsia"/>
            <w:kern w:val="0"/>
            <w:sz w:val="31"/>
            <w:szCs w:val="31"/>
            <w:lang/>
          </w:rPr>
          <w:delText>本机关政府信息公开工作机构对政府信息公开申请作出相应书面答复：</w:delText>
        </w:r>
      </w:del>
    </w:p>
    <w:p w:rsidR="005D3541" w:rsidDel="00983FCB" w:rsidRDefault="00A46162">
      <w:pPr>
        <w:widowControl/>
        <w:spacing w:line="555" w:lineRule="atLeast"/>
        <w:ind w:left="105" w:right="105" w:firstLine="630"/>
        <w:jc w:val="left"/>
        <w:rPr>
          <w:del w:id="105" w:author="User" w:date="2019-08-20T16:03:00Z"/>
          <w:szCs w:val="21"/>
        </w:rPr>
      </w:pPr>
      <w:del w:id="106" w:author="User" w:date="2019-08-20T16:03:00Z">
        <w:r w:rsidDel="00983FCB">
          <w:rPr>
            <w:kern w:val="0"/>
            <w:sz w:val="31"/>
            <w:szCs w:val="31"/>
            <w:lang/>
          </w:rPr>
          <w:delText>1.</w:delText>
        </w:r>
        <w:r w:rsidDel="00983FCB">
          <w:rPr>
            <w:rFonts w:ascii="仿宋_GB2312" w:eastAsia="仿宋_GB2312" w:hAnsi="宋体" w:cs="仿宋_GB2312" w:hint="eastAsia"/>
            <w:kern w:val="0"/>
            <w:sz w:val="31"/>
            <w:szCs w:val="31"/>
            <w:lang/>
          </w:rPr>
          <w:delText>所申请公开信息已经主动公开的，告知申请人获取该政府信息的方式、途径；</w:delText>
        </w:r>
      </w:del>
    </w:p>
    <w:p w:rsidR="005D3541" w:rsidDel="00983FCB" w:rsidRDefault="00A46162">
      <w:pPr>
        <w:widowControl/>
        <w:spacing w:line="555" w:lineRule="atLeast"/>
        <w:ind w:left="105" w:right="105" w:firstLine="630"/>
        <w:jc w:val="left"/>
        <w:rPr>
          <w:del w:id="107" w:author="User" w:date="2019-08-20T16:03:00Z"/>
          <w:szCs w:val="21"/>
        </w:rPr>
      </w:pPr>
      <w:del w:id="108" w:author="User" w:date="2019-08-20T16:03:00Z">
        <w:r w:rsidDel="00983FCB">
          <w:rPr>
            <w:kern w:val="0"/>
            <w:sz w:val="31"/>
            <w:szCs w:val="31"/>
            <w:lang/>
          </w:rPr>
          <w:delText>2.</w:delText>
        </w:r>
        <w:r w:rsidDel="00983FCB">
          <w:rPr>
            <w:rFonts w:ascii="仿宋_GB2312" w:eastAsia="仿宋_GB2312" w:hAnsi="宋体" w:cs="仿宋_GB2312" w:hint="eastAsia"/>
            <w:kern w:val="0"/>
            <w:sz w:val="31"/>
            <w:szCs w:val="31"/>
            <w:lang/>
          </w:rPr>
          <w:delText>所申请公开信息可以公开的，向申请人提供该政府信息，或者告知申请人获取该政府信息的方式、途径和时间；</w:delText>
        </w:r>
      </w:del>
    </w:p>
    <w:p w:rsidR="005D3541" w:rsidDel="00983FCB" w:rsidRDefault="00A46162">
      <w:pPr>
        <w:widowControl/>
        <w:spacing w:line="555" w:lineRule="atLeast"/>
        <w:ind w:left="105" w:right="105" w:firstLine="630"/>
        <w:jc w:val="left"/>
        <w:rPr>
          <w:del w:id="109" w:author="User" w:date="2019-08-20T16:03:00Z"/>
          <w:szCs w:val="21"/>
        </w:rPr>
      </w:pPr>
      <w:del w:id="110" w:author="User" w:date="2019-08-20T16:03:00Z">
        <w:r w:rsidDel="00983FCB">
          <w:rPr>
            <w:kern w:val="0"/>
            <w:sz w:val="31"/>
            <w:szCs w:val="31"/>
            <w:lang/>
          </w:rPr>
          <w:delText>3.</w:delText>
        </w:r>
        <w:r w:rsidDel="00983FCB">
          <w:rPr>
            <w:rFonts w:ascii="仿宋_GB2312" w:eastAsia="仿宋_GB2312" w:hAnsi="宋体" w:cs="仿宋_GB2312" w:hint="eastAsia"/>
            <w:kern w:val="0"/>
            <w:sz w:val="31"/>
            <w:szCs w:val="31"/>
            <w:lang/>
          </w:rPr>
          <w:delText>依据有关规定决定不予公开的，告知申请人不予公开并说明理由；</w:delText>
        </w:r>
      </w:del>
    </w:p>
    <w:p w:rsidR="005D3541" w:rsidDel="00983FCB" w:rsidRDefault="00A46162">
      <w:pPr>
        <w:widowControl/>
        <w:spacing w:line="555" w:lineRule="atLeast"/>
        <w:ind w:left="105" w:right="105" w:firstLine="630"/>
        <w:jc w:val="left"/>
        <w:rPr>
          <w:del w:id="111" w:author="User" w:date="2019-08-20T16:03:00Z"/>
          <w:szCs w:val="21"/>
        </w:rPr>
      </w:pPr>
      <w:del w:id="112" w:author="User" w:date="2019-08-20T16:03:00Z">
        <w:r w:rsidDel="00983FCB">
          <w:rPr>
            <w:kern w:val="0"/>
            <w:sz w:val="31"/>
            <w:szCs w:val="31"/>
            <w:lang/>
          </w:rPr>
          <w:delText>4.</w:delText>
        </w:r>
        <w:r w:rsidDel="00983FCB">
          <w:rPr>
            <w:rFonts w:ascii="仿宋_GB2312" w:eastAsia="仿宋_GB2312" w:hAnsi="宋体" w:cs="仿宋_GB2312" w:hint="eastAsia"/>
            <w:kern w:val="0"/>
            <w:sz w:val="31"/>
            <w:szCs w:val="31"/>
            <w:lang/>
          </w:rPr>
          <w:delText>经检索没有所申请公开信息的，告知申请人该政府信息不存在；</w:delText>
        </w:r>
      </w:del>
    </w:p>
    <w:p w:rsidR="005D3541" w:rsidDel="00983FCB" w:rsidRDefault="00A46162">
      <w:pPr>
        <w:widowControl/>
        <w:spacing w:line="555" w:lineRule="atLeast"/>
        <w:ind w:left="105" w:right="105" w:firstLine="630"/>
        <w:jc w:val="left"/>
        <w:rPr>
          <w:del w:id="113" w:author="User" w:date="2019-08-20T16:03:00Z"/>
          <w:szCs w:val="21"/>
        </w:rPr>
      </w:pPr>
      <w:del w:id="114" w:author="User" w:date="2019-08-20T16:03:00Z">
        <w:r w:rsidDel="00983FCB">
          <w:rPr>
            <w:kern w:val="0"/>
            <w:sz w:val="31"/>
            <w:szCs w:val="31"/>
            <w:lang/>
          </w:rPr>
          <w:delText>5.</w:delText>
        </w:r>
        <w:r w:rsidDel="00983FCB">
          <w:rPr>
            <w:rFonts w:ascii="仿宋_GB2312" w:eastAsia="仿宋_GB2312" w:hAnsi="宋体" w:cs="仿宋_GB2312" w:hint="eastAsia"/>
            <w:kern w:val="0"/>
            <w:sz w:val="31"/>
            <w:szCs w:val="31"/>
            <w:lang/>
          </w:rPr>
          <w:delText>所申请公开信息不属于本机关负责公开的，告知申请人并说明理由；能够确定负责公开该政府信息的行政机关的，告知申请人该行政机关的名称、联系方式；</w:delText>
        </w:r>
      </w:del>
    </w:p>
    <w:p w:rsidR="005D3541" w:rsidDel="00983FCB" w:rsidRDefault="00A46162">
      <w:pPr>
        <w:widowControl/>
        <w:spacing w:line="555" w:lineRule="atLeast"/>
        <w:ind w:left="105" w:right="105" w:firstLine="630"/>
        <w:jc w:val="left"/>
        <w:rPr>
          <w:del w:id="115" w:author="User" w:date="2019-08-20T16:03:00Z"/>
          <w:szCs w:val="21"/>
        </w:rPr>
      </w:pPr>
      <w:del w:id="116" w:author="User" w:date="2019-08-20T16:03:00Z">
        <w:r w:rsidDel="00983FCB">
          <w:rPr>
            <w:kern w:val="0"/>
            <w:sz w:val="31"/>
            <w:szCs w:val="31"/>
            <w:lang/>
          </w:rPr>
          <w:delText>6.</w:delText>
        </w:r>
        <w:r w:rsidDel="00983FCB">
          <w:rPr>
            <w:rFonts w:ascii="仿宋_GB2312" w:eastAsia="仿宋_GB2312" w:hAnsi="宋体" w:cs="仿宋_GB2312" w:hint="eastAsia"/>
            <w:kern w:val="0"/>
            <w:sz w:val="31"/>
            <w:szCs w:val="31"/>
            <w:lang/>
          </w:rPr>
          <w:delText>已就申请人提出的政府信息公开申请作出答复、申请人重复申请公开</w:delText>
        </w:r>
        <w:r w:rsidDel="00983FCB">
          <w:rPr>
            <w:rFonts w:ascii="仿宋_GB2312" w:eastAsia="仿宋_GB2312" w:hAnsi="宋体" w:cs="仿宋_GB2312" w:hint="eastAsia"/>
            <w:kern w:val="0"/>
            <w:sz w:val="31"/>
            <w:szCs w:val="31"/>
            <w:lang/>
          </w:rPr>
          <w:delText>相同政府信息的，告知申请人不予重复处理；</w:delText>
        </w:r>
      </w:del>
    </w:p>
    <w:p w:rsidR="005D3541" w:rsidDel="00983FCB" w:rsidRDefault="00A46162">
      <w:pPr>
        <w:widowControl/>
        <w:spacing w:line="555" w:lineRule="atLeast"/>
        <w:ind w:left="105" w:right="105" w:firstLine="630"/>
        <w:jc w:val="left"/>
        <w:rPr>
          <w:del w:id="117" w:author="User" w:date="2019-08-20T16:03:00Z"/>
          <w:szCs w:val="21"/>
        </w:rPr>
      </w:pPr>
      <w:del w:id="118" w:author="User" w:date="2019-08-20T16:03:00Z">
        <w:r w:rsidDel="00983FCB">
          <w:rPr>
            <w:kern w:val="0"/>
            <w:sz w:val="31"/>
            <w:szCs w:val="31"/>
            <w:lang/>
          </w:rPr>
          <w:delText>7.</w:delText>
        </w:r>
        <w:r w:rsidDel="00983FCB">
          <w:rPr>
            <w:rFonts w:ascii="仿宋_GB2312" w:eastAsia="仿宋_GB2312" w:hAnsi="宋体" w:cs="仿宋_GB2312" w:hint="eastAsia"/>
            <w:kern w:val="0"/>
            <w:sz w:val="31"/>
            <w:szCs w:val="31"/>
            <w:lang/>
          </w:rPr>
          <w:delText>所申请公开信息有关法律、行政法规对信息的获取有特别规定的，告知申请人依照有关法律、行政法规的规定办理；</w:delText>
        </w:r>
      </w:del>
    </w:p>
    <w:p w:rsidR="005D3541" w:rsidDel="00983FCB" w:rsidRDefault="00A46162">
      <w:pPr>
        <w:widowControl/>
        <w:spacing w:line="555" w:lineRule="atLeast"/>
        <w:ind w:left="105" w:right="105" w:firstLine="630"/>
        <w:jc w:val="left"/>
        <w:rPr>
          <w:del w:id="119" w:author="User" w:date="2019-08-20T16:03:00Z"/>
          <w:szCs w:val="21"/>
        </w:rPr>
      </w:pPr>
      <w:del w:id="120" w:author="User" w:date="2019-08-20T16:03:00Z">
        <w:r w:rsidDel="00983FCB">
          <w:rPr>
            <w:kern w:val="0"/>
            <w:sz w:val="31"/>
            <w:szCs w:val="31"/>
            <w:lang/>
          </w:rPr>
          <w:delText>8.</w:delText>
        </w:r>
        <w:r w:rsidDel="00983FCB">
          <w:rPr>
            <w:rFonts w:ascii="仿宋_GB2312" w:eastAsia="仿宋_GB2312" w:hAnsi="宋体" w:cs="仿宋_GB2312" w:hint="eastAsia"/>
            <w:kern w:val="0"/>
            <w:sz w:val="31"/>
            <w:szCs w:val="31"/>
            <w:lang/>
          </w:rPr>
          <w:delText>申请公开的信息中含有不应当公开或者不属于政府信息的内容，但是能够作区分处理的，向申请人提供可以公开的政府信息内容，并对不予公开的内容说明理由；</w:delText>
        </w:r>
      </w:del>
    </w:p>
    <w:p w:rsidR="005D3541" w:rsidDel="00983FCB" w:rsidRDefault="00A46162">
      <w:pPr>
        <w:widowControl/>
        <w:spacing w:line="555" w:lineRule="atLeast"/>
        <w:ind w:left="105" w:right="105" w:firstLine="630"/>
        <w:jc w:val="left"/>
        <w:rPr>
          <w:del w:id="121" w:author="User" w:date="2019-08-20T16:03:00Z"/>
          <w:szCs w:val="21"/>
        </w:rPr>
      </w:pPr>
      <w:del w:id="122" w:author="User" w:date="2019-08-20T16:03:00Z">
        <w:r w:rsidDel="00983FCB">
          <w:rPr>
            <w:kern w:val="0"/>
            <w:sz w:val="31"/>
            <w:szCs w:val="31"/>
            <w:lang/>
          </w:rPr>
          <w:delText>9.</w:delText>
        </w:r>
        <w:r w:rsidDel="00983FCB">
          <w:rPr>
            <w:rFonts w:ascii="仿宋_GB2312" w:eastAsia="仿宋_GB2312" w:hAnsi="宋体" w:cs="仿宋_GB2312" w:hint="eastAsia"/>
            <w:kern w:val="0"/>
            <w:sz w:val="31"/>
            <w:szCs w:val="31"/>
            <w:lang/>
          </w:rPr>
          <w:delText>涉及商业秘密、个人隐私等公开会对第三方合法权益造成损害的政府信息，本机关不予公开。第三方同意公开的，本机关予以公开；第三方逾期未提出意见的，由本机关依照有关规定决定是否公开。第三方不同意公开且有合理理由的，本机</w:delText>
        </w:r>
        <w:r w:rsidDel="00983FCB">
          <w:rPr>
            <w:rFonts w:ascii="仿宋_GB2312" w:eastAsia="仿宋_GB2312" w:hAnsi="宋体" w:cs="仿宋_GB2312" w:hint="eastAsia"/>
            <w:kern w:val="0"/>
            <w:sz w:val="31"/>
            <w:szCs w:val="31"/>
            <w:lang/>
          </w:rPr>
          <w:delText>关不予公开。本机关认为不公开可能对公共利益造成重大影响的，可以决定予以公开，并将决定公开的政府信息内容和理由书面告知第三方；</w:delText>
        </w:r>
      </w:del>
    </w:p>
    <w:p w:rsidR="005D3541" w:rsidDel="00983FCB" w:rsidRDefault="00A46162">
      <w:pPr>
        <w:widowControl/>
        <w:spacing w:line="555" w:lineRule="atLeast"/>
        <w:ind w:left="105" w:right="105" w:firstLine="630"/>
        <w:jc w:val="left"/>
        <w:rPr>
          <w:del w:id="123" w:author="User" w:date="2019-08-20T16:03:00Z"/>
          <w:szCs w:val="21"/>
        </w:rPr>
      </w:pPr>
      <w:del w:id="124" w:author="User" w:date="2019-08-20T16:03:00Z">
        <w:r w:rsidDel="00983FCB">
          <w:rPr>
            <w:kern w:val="0"/>
            <w:sz w:val="31"/>
            <w:szCs w:val="31"/>
            <w:lang/>
          </w:rPr>
          <w:delText>10.</w:delText>
        </w:r>
        <w:r w:rsidDel="00983FCB">
          <w:rPr>
            <w:rFonts w:ascii="仿宋_GB2312" w:eastAsia="仿宋_GB2312" w:hAnsi="宋体" w:cs="仿宋_GB2312" w:hint="eastAsia"/>
            <w:kern w:val="0"/>
            <w:sz w:val="31"/>
            <w:szCs w:val="31"/>
            <w:lang/>
          </w:rPr>
          <w:delText>申请人以政府信息公开申请的形式进行信访、投诉、举报等活动的，告知申请人不作为政府信息公开申请处理并可以告知通过相应渠道提出；</w:delText>
        </w:r>
      </w:del>
    </w:p>
    <w:p w:rsidR="005D3541" w:rsidDel="00983FCB" w:rsidRDefault="00A46162">
      <w:pPr>
        <w:widowControl/>
        <w:spacing w:line="555" w:lineRule="atLeast"/>
        <w:ind w:left="105" w:right="105" w:firstLine="630"/>
        <w:jc w:val="left"/>
        <w:rPr>
          <w:del w:id="125" w:author="User" w:date="2019-08-20T16:03:00Z"/>
          <w:szCs w:val="21"/>
        </w:rPr>
      </w:pPr>
      <w:del w:id="126" w:author="User" w:date="2019-08-20T16:03:00Z">
        <w:r w:rsidDel="00983FCB">
          <w:rPr>
            <w:kern w:val="0"/>
            <w:sz w:val="31"/>
            <w:szCs w:val="31"/>
            <w:lang/>
          </w:rPr>
          <w:delText>11.</w:delText>
        </w:r>
        <w:r w:rsidDel="00983FCB">
          <w:rPr>
            <w:rFonts w:ascii="仿宋_GB2312" w:eastAsia="仿宋_GB2312" w:hAnsi="宋体" w:cs="仿宋_GB2312" w:hint="eastAsia"/>
            <w:kern w:val="0"/>
            <w:sz w:val="31"/>
            <w:szCs w:val="31"/>
            <w:lang/>
          </w:rPr>
          <w:delText>申请人申请公开政府信息的数量、频次明显超过合理范围，可以要求申请人说明理由。本机关认为申请理由不合理的，告知申请人不予处理；认为申请理由合理，但是无法在规定期限内答复申请人的，确定延迟答复的合理期限并告知申请人。</w:delText>
        </w:r>
      </w:del>
    </w:p>
    <w:p w:rsidR="005D3541" w:rsidDel="00983FCB" w:rsidRDefault="00A46162">
      <w:pPr>
        <w:widowControl/>
        <w:spacing w:line="555" w:lineRule="atLeast"/>
        <w:ind w:firstLine="645"/>
        <w:jc w:val="left"/>
        <w:rPr>
          <w:del w:id="127" w:author="User" w:date="2019-08-20T16:03:00Z"/>
          <w:szCs w:val="21"/>
        </w:rPr>
      </w:pPr>
      <w:del w:id="128" w:author="User" w:date="2019-08-20T16:03:00Z">
        <w:r w:rsidDel="00983FCB">
          <w:rPr>
            <w:rStyle w:val="a7"/>
            <w:rFonts w:ascii="仿宋_GB2312" w:eastAsia="仿宋_GB2312" w:hAnsi="宋体" w:cs="仿宋_GB2312" w:hint="eastAsia"/>
            <w:kern w:val="0"/>
            <w:sz w:val="31"/>
            <w:szCs w:val="31"/>
            <w:lang/>
          </w:rPr>
          <w:delText>（七）收费情形</w:delText>
        </w:r>
      </w:del>
    </w:p>
    <w:p w:rsidR="005D3541" w:rsidDel="00983FCB" w:rsidRDefault="00A46162">
      <w:pPr>
        <w:widowControl/>
        <w:spacing w:line="555" w:lineRule="atLeast"/>
        <w:ind w:left="105" w:right="105" w:firstLine="630"/>
        <w:jc w:val="left"/>
        <w:rPr>
          <w:del w:id="129" w:author="User" w:date="2019-08-20T16:03:00Z"/>
          <w:rFonts w:ascii="仿宋_GB2312" w:eastAsia="仿宋_GB2312" w:hAnsi="宋体" w:cs="仿宋_GB2312"/>
          <w:kern w:val="0"/>
          <w:sz w:val="31"/>
          <w:szCs w:val="31"/>
          <w:lang/>
        </w:rPr>
      </w:pPr>
      <w:del w:id="130" w:author="User" w:date="2019-08-20T16:03:00Z">
        <w:r w:rsidDel="00983FCB">
          <w:rPr>
            <w:rFonts w:ascii="仿宋_GB2312" w:eastAsia="仿宋_GB2312" w:hAnsi="宋体" w:cs="仿宋_GB2312" w:hint="eastAsia"/>
            <w:kern w:val="0"/>
            <w:sz w:val="31"/>
            <w:szCs w:val="31"/>
            <w:lang/>
          </w:rPr>
          <w:delText>本机关依申请</w:delText>
        </w:r>
        <w:bookmarkStart w:id="131" w:name="_GoBack"/>
        <w:bookmarkEnd w:id="131"/>
        <w:r w:rsidDel="00983FCB">
          <w:rPr>
            <w:rFonts w:ascii="仿宋_GB2312" w:eastAsia="仿宋_GB2312" w:hAnsi="宋体" w:cs="仿宋_GB2312" w:hint="eastAsia"/>
            <w:kern w:val="0"/>
            <w:sz w:val="31"/>
            <w:szCs w:val="31"/>
            <w:lang/>
          </w:rPr>
          <w:delText>提供政</w:delText>
        </w:r>
        <w:r w:rsidDel="00983FCB">
          <w:rPr>
            <w:rFonts w:ascii="仿宋_GB2312" w:eastAsia="仿宋_GB2312" w:hAnsi="宋体" w:cs="仿宋_GB2312" w:hint="eastAsia"/>
            <w:kern w:val="0"/>
            <w:sz w:val="31"/>
            <w:szCs w:val="31"/>
            <w:lang/>
          </w:rPr>
          <w:delText>府信息，不收取费用。但是，申请人申请公开政府信息的数量、频次明显超过合理范围的，本机关可以收取信息处理费。本机关遵照国家有关部门制定的信息处理收费办法执行。</w:delText>
        </w:r>
      </w:del>
    </w:p>
    <w:p w:rsidR="005D3541" w:rsidDel="00983FCB" w:rsidRDefault="00A46162">
      <w:pPr>
        <w:widowControl/>
        <w:spacing w:line="555" w:lineRule="atLeast"/>
        <w:ind w:firstLine="645"/>
        <w:jc w:val="left"/>
        <w:rPr>
          <w:del w:id="132" w:author="User" w:date="2019-08-20T16:03:00Z"/>
          <w:szCs w:val="21"/>
        </w:rPr>
      </w:pPr>
      <w:del w:id="133" w:author="User" w:date="2019-08-20T16:03:00Z">
        <w:r w:rsidDel="00983FCB">
          <w:rPr>
            <w:rFonts w:ascii="黑体" w:eastAsia="黑体" w:hAnsi="宋体" w:cs="黑体" w:hint="eastAsia"/>
            <w:kern w:val="0"/>
            <w:sz w:val="31"/>
            <w:szCs w:val="31"/>
            <w:lang/>
          </w:rPr>
          <w:delText>四、监督保障</w:delText>
        </w:r>
      </w:del>
    </w:p>
    <w:p w:rsidR="005D3541" w:rsidDel="00983FCB" w:rsidRDefault="00A46162">
      <w:pPr>
        <w:widowControl/>
        <w:spacing w:line="555" w:lineRule="atLeast"/>
        <w:ind w:left="105" w:right="105" w:firstLine="630"/>
        <w:jc w:val="left"/>
        <w:rPr>
          <w:del w:id="134" w:author="User" w:date="2019-08-20T16:03:00Z"/>
          <w:szCs w:val="21"/>
        </w:rPr>
      </w:pPr>
      <w:del w:id="135" w:author="User" w:date="2019-08-20T16:03:00Z">
        <w:r w:rsidDel="00983FCB">
          <w:rPr>
            <w:rFonts w:ascii="仿宋_GB2312" w:eastAsia="仿宋_GB2312" w:hAnsi="宋体" w:cs="仿宋_GB2312" w:hint="eastAsia"/>
            <w:kern w:val="0"/>
            <w:sz w:val="31"/>
            <w:szCs w:val="31"/>
            <w:lang/>
          </w:rPr>
          <w:delText>公民、法人或者其他组织认为本机关未依法履行政府信息公开义务的，可以向上一级行政机关投诉和举报。按照《浙江省人民政府办公厅关于建设统一政务咨询投诉举报平台的指导意见》（浙政办发〔</w:delText>
        </w:r>
        <w:r w:rsidDel="00983FCB">
          <w:rPr>
            <w:kern w:val="0"/>
            <w:sz w:val="31"/>
            <w:szCs w:val="31"/>
            <w:lang/>
          </w:rPr>
          <w:delText>2015</w:delText>
        </w:r>
        <w:r w:rsidDel="00983FCB">
          <w:rPr>
            <w:rFonts w:ascii="仿宋_GB2312" w:eastAsia="仿宋_GB2312" w:hAnsi="宋体" w:cs="仿宋_GB2312" w:hint="eastAsia"/>
            <w:kern w:val="0"/>
            <w:sz w:val="31"/>
            <w:szCs w:val="31"/>
            <w:lang/>
          </w:rPr>
          <w:delText>〕</w:delText>
        </w:r>
        <w:r w:rsidDel="00983FCB">
          <w:rPr>
            <w:kern w:val="0"/>
            <w:sz w:val="31"/>
            <w:szCs w:val="31"/>
            <w:lang/>
          </w:rPr>
          <w:delText>127</w:delText>
        </w:r>
        <w:r w:rsidDel="00983FCB">
          <w:rPr>
            <w:rFonts w:ascii="仿宋_GB2312" w:eastAsia="仿宋_GB2312" w:hAnsi="宋体" w:cs="仿宋_GB2312" w:hint="eastAsia"/>
            <w:kern w:val="0"/>
            <w:sz w:val="31"/>
            <w:szCs w:val="31"/>
            <w:lang/>
          </w:rPr>
          <w:delText>号）规定，也可在浙江政务服务网的统一政务咨询投诉举报平台进行投诉和举报。</w:delText>
        </w:r>
      </w:del>
    </w:p>
    <w:p w:rsidR="005D3541" w:rsidDel="00983FCB" w:rsidRDefault="00A46162">
      <w:pPr>
        <w:widowControl/>
        <w:spacing w:line="555" w:lineRule="atLeast"/>
        <w:ind w:firstLine="645"/>
        <w:jc w:val="left"/>
        <w:rPr>
          <w:del w:id="136" w:author="User" w:date="2019-08-20T16:03:00Z"/>
          <w:szCs w:val="21"/>
        </w:rPr>
      </w:pPr>
      <w:del w:id="137" w:author="User" w:date="2019-08-20T16:03:00Z">
        <w:r w:rsidDel="00983FCB">
          <w:rPr>
            <w:rFonts w:ascii="黑体" w:eastAsia="黑体" w:hAnsi="宋体" w:cs="黑体" w:hint="eastAsia"/>
            <w:kern w:val="0"/>
            <w:sz w:val="31"/>
            <w:szCs w:val="31"/>
            <w:lang/>
          </w:rPr>
          <w:delText>五、救济方式</w:delText>
        </w:r>
      </w:del>
    </w:p>
    <w:p w:rsidR="005D3541" w:rsidDel="00983FCB" w:rsidRDefault="00A46162">
      <w:pPr>
        <w:widowControl/>
        <w:spacing w:line="555" w:lineRule="atLeast"/>
        <w:ind w:left="105" w:right="105" w:firstLine="630"/>
        <w:jc w:val="left"/>
        <w:rPr>
          <w:del w:id="138" w:author="User" w:date="2019-08-20T16:03:00Z"/>
          <w:szCs w:val="21"/>
        </w:rPr>
      </w:pPr>
      <w:del w:id="139" w:author="User" w:date="2019-08-20T16:03:00Z">
        <w:r w:rsidDel="00983FCB">
          <w:rPr>
            <w:rFonts w:ascii="仿宋_GB2312" w:eastAsia="仿宋_GB2312" w:hAnsi="宋体" w:cs="仿宋_GB2312" w:hint="eastAsia"/>
            <w:kern w:val="0"/>
            <w:sz w:val="31"/>
            <w:szCs w:val="31"/>
            <w:lang/>
          </w:rPr>
          <w:delText>公民、法人或者其他组织认为本机关在政府信息公开工作中的具体行政行为侵犯其合法权益的，可以依法申请行政复议或者提起行政诉讼，即可以在接到信息公开申请答复文书之日起</w:delText>
        </w:r>
        <w:r w:rsidDel="00983FCB">
          <w:rPr>
            <w:kern w:val="0"/>
            <w:sz w:val="31"/>
            <w:szCs w:val="31"/>
            <w:lang/>
          </w:rPr>
          <w:delText>60</w:delText>
        </w:r>
        <w:r w:rsidDel="00983FCB">
          <w:rPr>
            <w:rFonts w:ascii="仿宋_GB2312" w:eastAsia="仿宋_GB2312" w:hAnsi="宋体" w:cs="仿宋_GB2312" w:hint="eastAsia"/>
            <w:kern w:val="0"/>
            <w:sz w:val="31"/>
            <w:szCs w:val="31"/>
            <w:lang/>
          </w:rPr>
          <w:delText>日内依法向浙江省人民政府申请行政复议，或者在接到信息公开申请答复文书之日起</w:delText>
        </w:r>
        <w:r w:rsidDel="00983FCB">
          <w:rPr>
            <w:kern w:val="0"/>
            <w:sz w:val="31"/>
            <w:szCs w:val="31"/>
            <w:lang/>
          </w:rPr>
          <w:delText>6</w:delText>
        </w:r>
        <w:r w:rsidDel="00983FCB">
          <w:rPr>
            <w:rFonts w:ascii="仿宋_GB2312" w:eastAsia="仿宋_GB2312" w:hAnsi="宋体" w:cs="仿宋_GB2312" w:hint="eastAsia"/>
            <w:kern w:val="0"/>
            <w:sz w:val="31"/>
            <w:szCs w:val="31"/>
            <w:lang/>
          </w:rPr>
          <w:delText>个月内依法提起行政诉讼。</w:delText>
        </w:r>
      </w:del>
    </w:p>
    <w:p w:rsidR="005D3541" w:rsidDel="00983FCB" w:rsidRDefault="005D3541">
      <w:pPr>
        <w:jc w:val="center"/>
        <w:rPr>
          <w:del w:id="140" w:author="User" w:date="2019-08-20T16:03:00Z"/>
          <w:rFonts w:ascii="仿宋_GB2312" w:eastAsia="仿宋_GB2312"/>
          <w:sz w:val="28"/>
        </w:rPr>
      </w:pPr>
    </w:p>
    <w:p w:rsidR="005D3541" w:rsidDel="00983FCB" w:rsidRDefault="005D3541">
      <w:pPr>
        <w:jc w:val="center"/>
        <w:rPr>
          <w:del w:id="141" w:author="User" w:date="2019-08-20T16:03:00Z"/>
          <w:rFonts w:ascii="仿宋_GB2312" w:eastAsia="仿宋_GB2312"/>
          <w:sz w:val="28"/>
        </w:rPr>
      </w:pPr>
    </w:p>
    <w:p w:rsidR="005D3541" w:rsidDel="00983FCB" w:rsidRDefault="005D3541">
      <w:pPr>
        <w:jc w:val="center"/>
        <w:rPr>
          <w:del w:id="142" w:author="User" w:date="2019-08-20T16:03:00Z"/>
          <w:rFonts w:ascii="仿宋_GB2312" w:eastAsia="仿宋_GB2312"/>
          <w:sz w:val="28"/>
        </w:rPr>
      </w:pPr>
    </w:p>
    <w:p w:rsidR="005D3541" w:rsidDel="00983FCB" w:rsidRDefault="00983FCB">
      <w:pPr>
        <w:jc w:val="left"/>
        <w:rPr>
          <w:del w:id="143" w:author="User" w:date="2019-08-20T16:03:00Z"/>
          <w:rFonts w:ascii="黑体" w:eastAsia="黑体" w:hAnsi="宋体"/>
          <w:bCs/>
          <w:sz w:val="44"/>
          <w:szCs w:val="44"/>
        </w:rPr>
      </w:pPr>
      <w:ins w:id="144" w:author="User" w:date="2019-08-20T16:03:00Z">
        <w:r>
          <w:rPr>
            <w:rFonts w:ascii="黑体" w:eastAsia="黑体" w:hAnsi="宋体" w:hint="eastAsia"/>
            <w:bCs/>
            <w:sz w:val="44"/>
            <w:szCs w:val="44"/>
          </w:rPr>
          <w:t xml:space="preserve">  </w:t>
        </w:r>
      </w:ins>
      <w:del w:id="145" w:author="User" w:date="2019-08-20T16:03:00Z">
        <w:r w:rsidR="00A46162" w:rsidDel="00983FCB">
          <w:rPr>
            <w:rFonts w:ascii="黑体" w:eastAsia="黑体" w:hAnsi="宋体" w:hint="eastAsia"/>
            <w:bCs/>
            <w:sz w:val="44"/>
            <w:szCs w:val="44"/>
          </w:rPr>
          <w:br w:type="page"/>
        </w:r>
      </w:del>
    </w:p>
    <w:p w:rsidR="005D3541" w:rsidRDefault="00A46162" w:rsidP="00983FCB">
      <w:pPr>
        <w:numPr>
          <w:ins w:id="146" w:author="宋亮" w:date="2008-04-25T10:55:00Z"/>
        </w:numPr>
        <w:jc w:val="left"/>
        <w:rPr>
          <w:rFonts w:ascii="黑体" w:eastAsia="黑体" w:hAnsi="宋体"/>
          <w:bCs/>
          <w:sz w:val="44"/>
          <w:szCs w:val="44"/>
        </w:rPr>
        <w:pPrChange w:id="147" w:author="User" w:date="2019-08-20T16:03:00Z">
          <w:pPr>
            <w:jc w:val="center"/>
          </w:pPr>
        </w:pPrChange>
      </w:pPr>
      <w:r>
        <w:rPr>
          <w:rFonts w:ascii="黑体" w:eastAsia="黑体" w:hAnsi="宋体" w:hint="eastAsia"/>
          <w:bCs/>
          <w:sz w:val="44"/>
          <w:szCs w:val="44"/>
        </w:rPr>
        <w:t>绍兴市大数据发展管理局</w:t>
      </w:r>
      <w:r>
        <w:rPr>
          <w:rFonts w:ascii="黑体" w:eastAsia="黑体" w:hAnsi="宋体" w:hint="eastAsia"/>
          <w:bCs/>
          <w:sz w:val="44"/>
          <w:szCs w:val="44"/>
        </w:rPr>
        <w:t>信息公开申请表</w:t>
      </w:r>
    </w:p>
    <w:p w:rsidR="005D3541" w:rsidRDefault="00A46162">
      <w:pPr>
        <w:numPr>
          <w:ins w:id="148" w:author="宋亮" w:date="2008-04-25T10:55:00Z"/>
        </w:numPr>
        <w:jc w:val="right"/>
        <w:rPr>
          <w:rFonts w:ascii="仿宋_GB2312" w:hAnsi="ˎ̥"/>
          <w:color w:val="000000"/>
          <w:sz w:val="36"/>
          <w:szCs w:val="32"/>
        </w:rPr>
      </w:pPr>
      <w:r>
        <w:rPr>
          <w:rFonts w:hint="eastAsia"/>
          <w:sz w:val="28"/>
          <w:szCs w:val="30"/>
        </w:rPr>
        <w:t>_______</w:t>
      </w:r>
      <w:r>
        <w:rPr>
          <w:rFonts w:hint="eastAsia"/>
          <w:sz w:val="28"/>
          <w:szCs w:val="30"/>
        </w:rPr>
        <w:t>年第</w:t>
      </w:r>
      <w:r>
        <w:rPr>
          <w:rFonts w:hint="eastAsia"/>
          <w:sz w:val="28"/>
          <w:szCs w:val="30"/>
        </w:rPr>
        <w:t>_______</w:t>
      </w:r>
      <w:r>
        <w:rPr>
          <w:rFonts w:hint="eastAsia"/>
          <w:sz w:val="28"/>
          <w:szCs w:val="30"/>
        </w:rPr>
        <w:t>号</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081"/>
        <w:gridCol w:w="1800"/>
        <w:gridCol w:w="1057"/>
        <w:gridCol w:w="527"/>
        <w:gridCol w:w="1704"/>
        <w:gridCol w:w="2230"/>
      </w:tblGrid>
      <w:tr w:rsidR="005D3541">
        <w:trPr>
          <w:cantSplit/>
          <w:trHeight w:val="615"/>
        </w:trPr>
        <w:tc>
          <w:tcPr>
            <w:tcW w:w="647" w:type="dxa"/>
            <w:vMerge w:val="restart"/>
            <w:vAlign w:val="center"/>
          </w:tcPr>
          <w:p w:rsidR="005D3541" w:rsidRDefault="00A46162">
            <w:pPr>
              <w:numPr>
                <w:ins w:id="149" w:author="宋亮" w:date="2008-04-25T10:55:00Z"/>
              </w:numPr>
              <w:jc w:val="center"/>
              <w:rPr>
                <w:rFonts w:ascii="仿宋_GB2312"/>
                <w:sz w:val="28"/>
                <w:szCs w:val="28"/>
              </w:rPr>
            </w:pPr>
            <w:r>
              <w:rPr>
                <w:rFonts w:ascii="仿宋_GB2312"/>
                <w:sz w:val="28"/>
                <w:szCs w:val="28"/>
              </w:rPr>
              <w:t>申请人信息</w:t>
            </w:r>
          </w:p>
        </w:tc>
        <w:tc>
          <w:tcPr>
            <w:tcW w:w="1081" w:type="dxa"/>
            <w:vMerge w:val="restart"/>
            <w:vAlign w:val="center"/>
          </w:tcPr>
          <w:p w:rsidR="005D3541" w:rsidRDefault="00A46162">
            <w:pPr>
              <w:numPr>
                <w:ins w:id="150" w:author="宋亮" w:date="2008-04-25T10:55:00Z"/>
              </w:numPr>
              <w:jc w:val="center"/>
              <w:rPr>
                <w:rFonts w:ascii="仿宋_GB2312"/>
                <w:sz w:val="28"/>
                <w:szCs w:val="28"/>
              </w:rPr>
            </w:pPr>
            <w:r>
              <w:rPr>
                <w:rFonts w:ascii="仿宋_GB2312"/>
                <w:sz w:val="28"/>
                <w:szCs w:val="28"/>
              </w:rPr>
              <w:t>公</w:t>
            </w:r>
          </w:p>
          <w:p w:rsidR="005D3541" w:rsidRDefault="005D3541">
            <w:pPr>
              <w:numPr>
                <w:ins w:id="151" w:author="宋亮" w:date="2008-04-25T10:55:00Z"/>
              </w:numPr>
              <w:jc w:val="center"/>
              <w:rPr>
                <w:rFonts w:ascii="仿宋_GB2312"/>
                <w:sz w:val="28"/>
                <w:szCs w:val="28"/>
              </w:rPr>
            </w:pPr>
          </w:p>
          <w:p w:rsidR="005D3541" w:rsidRDefault="00A46162">
            <w:pPr>
              <w:numPr>
                <w:ins w:id="152" w:author="宋亮" w:date="2008-04-25T10:55:00Z"/>
              </w:numPr>
              <w:jc w:val="center"/>
              <w:rPr>
                <w:rFonts w:ascii="仿宋_GB2312"/>
                <w:sz w:val="28"/>
                <w:szCs w:val="28"/>
              </w:rPr>
            </w:pPr>
            <w:r>
              <w:rPr>
                <w:rFonts w:ascii="仿宋_GB2312"/>
                <w:sz w:val="28"/>
                <w:szCs w:val="28"/>
              </w:rPr>
              <w:t>民</w:t>
            </w:r>
          </w:p>
        </w:tc>
        <w:tc>
          <w:tcPr>
            <w:tcW w:w="1800" w:type="dxa"/>
            <w:vAlign w:val="center"/>
          </w:tcPr>
          <w:p w:rsidR="005D3541" w:rsidRDefault="00A46162">
            <w:pPr>
              <w:numPr>
                <w:ins w:id="153" w:author="宋亮" w:date="2008-04-25T10:55:00Z"/>
              </w:numPr>
              <w:jc w:val="center"/>
              <w:rPr>
                <w:rFonts w:ascii="仿宋_GB2312"/>
                <w:sz w:val="28"/>
                <w:szCs w:val="28"/>
              </w:rPr>
            </w:pPr>
            <w:r>
              <w:rPr>
                <w:rFonts w:ascii="仿宋_GB2312"/>
                <w:sz w:val="28"/>
                <w:szCs w:val="28"/>
              </w:rPr>
              <w:t>姓</w:t>
            </w:r>
            <w:r>
              <w:rPr>
                <w:rFonts w:ascii="仿宋_GB2312"/>
                <w:sz w:val="28"/>
                <w:szCs w:val="28"/>
              </w:rPr>
              <w:t xml:space="preserve">    </w:t>
            </w:r>
            <w:r>
              <w:rPr>
                <w:rFonts w:ascii="仿宋_GB2312"/>
                <w:sz w:val="28"/>
                <w:szCs w:val="28"/>
              </w:rPr>
              <w:t>名</w:t>
            </w:r>
          </w:p>
        </w:tc>
        <w:tc>
          <w:tcPr>
            <w:tcW w:w="1584" w:type="dxa"/>
            <w:gridSpan w:val="2"/>
            <w:vAlign w:val="center"/>
          </w:tcPr>
          <w:p w:rsidR="005D3541" w:rsidRDefault="005D3541">
            <w:pPr>
              <w:numPr>
                <w:ins w:id="154" w:author="宋亮" w:date="2008-04-25T10:55:00Z"/>
              </w:numPr>
              <w:jc w:val="center"/>
              <w:rPr>
                <w:rFonts w:ascii="仿宋_GB2312"/>
                <w:sz w:val="28"/>
                <w:szCs w:val="28"/>
              </w:rPr>
            </w:pPr>
          </w:p>
        </w:tc>
        <w:tc>
          <w:tcPr>
            <w:tcW w:w="1704" w:type="dxa"/>
            <w:vAlign w:val="center"/>
          </w:tcPr>
          <w:p w:rsidR="005D3541" w:rsidRDefault="00A46162">
            <w:pPr>
              <w:numPr>
                <w:ins w:id="155" w:author="宋亮" w:date="2008-04-25T10:55:00Z"/>
              </w:numPr>
              <w:jc w:val="center"/>
              <w:rPr>
                <w:rFonts w:ascii="仿宋_GB2312"/>
                <w:sz w:val="28"/>
                <w:szCs w:val="28"/>
              </w:rPr>
            </w:pPr>
            <w:r>
              <w:rPr>
                <w:rFonts w:ascii="仿宋_GB2312" w:hint="eastAsia"/>
                <w:sz w:val="28"/>
                <w:szCs w:val="28"/>
              </w:rPr>
              <w:t>证件号码</w:t>
            </w:r>
          </w:p>
        </w:tc>
        <w:tc>
          <w:tcPr>
            <w:tcW w:w="2230" w:type="dxa"/>
            <w:vAlign w:val="center"/>
          </w:tcPr>
          <w:p w:rsidR="005D3541" w:rsidRDefault="005D3541">
            <w:pPr>
              <w:numPr>
                <w:ins w:id="156" w:author="宋亮" w:date="2008-04-25T10:55:00Z"/>
              </w:numPr>
              <w:jc w:val="center"/>
              <w:rPr>
                <w:rFonts w:ascii="仿宋_GB2312"/>
                <w:sz w:val="28"/>
                <w:szCs w:val="28"/>
              </w:rPr>
            </w:pPr>
          </w:p>
        </w:tc>
      </w:tr>
      <w:tr w:rsidR="005D3541">
        <w:trPr>
          <w:cantSplit/>
          <w:trHeight w:val="608"/>
        </w:trPr>
        <w:tc>
          <w:tcPr>
            <w:tcW w:w="647" w:type="dxa"/>
            <w:vMerge/>
            <w:vAlign w:val="center"/>
          </w:tcPr>
          <w:p w:rsidR="005D3541" w:rsidRDefault="005D3541">
            <w:pPr>
              <w:numPr>
                <w:ins w:id="157" w:author="宋亮" w:date="2008-04-25T10:55:00Z"/>
              </w:numPr>
              <w:jc w:val="center"/>
              <w:rPr>
                <w:rFonts w:ascii="仿宋_GB2312"/>
                <w:sz w:val="28"/>
                <w:szCs w:val="28"/>
              </w:rPr>
            </w:pPr>
          </w:p>
        </w:tc>
        <w:tc>
          <w:tcPr>
            <w:tcW w:w="1081" w:type="dxa"/>
            <w:vMerge/>
            <w:vAlign w:val="center"/>
          </w:tcPr>
          <w:p w:rsidR="005D3541" w:rsidRDefault="005D3541">
            <w:pPr>
              <w:numPr>
                <w:ins w:id="158" w:author="宋亮" w:date="2008-04-25T10:55:00Z"/>
              </w:numPr>
              <w:jc w:val="center"/>
              <w:rPr>
                <w:rFonts w:ascii="仿宋_GB2312"/>
                <w:sz w:val="28"/>
                <w:szCs w:val="28"/>
              </w:rPr>
            </w:pPr>
          </w:p>
        </w:tc>
        <w:tc>
          <w:tcPr>
            <w:tcW w:w="1800" w:type="dxa"/>
            <w:vAlign w:val="center"/>
          </w:tcPr>
          <w:p w:rsidR="005D3541" w:rsidRDefault="00A46162">
            <w:pPr>
              <w:numPr>
                <w:ins w:id="159" w:author="宋亮" w:date="2008-04-25T10:55:00Z"/>
              </w:numPr>
              <w:jc w:val="center"/>
              <w:rPr>
                <w:rFonts w:ascii="仿宋_GB2312"/>
                <w:sz w:val="28"/>
                <w:szCs w:val="28"/>
              </w:rPr>
            </w:pPr>
            <w:r>
              <w:rPr>
                <w:rFonts w:ascii="仿宋_GB2312"/>
                <w:sz w:val="28"/>
                <w:szCs w:val="28"/>
              </w:rPr>
              <w:t>联系电话</w:t>
            </w:r>
          </w:p>
        </w:tc>
        <w:tc>
          <w:tcPr>
            <w:tcW w:w="1584" w:type="dxa"/>
            <w:gridSpan w:val="2"/>
            <w:vAlign w:val="center"/>
          </w:tcPr>
          <w:p w:rsidR="005D3541" w:rsidRDefault="005D3541">
            <w:pPr>
              <w:numPr>
                <w:ins w:id="160" w:author="宋亮" w:date="2008-04-25T10:55:00Z"/>
              </w:numPr>
              <w:jc w:val="center"/>
              <w:rPr>
                <w:rFonts w:ascii="仿宋_GB2312"/>
                <w:sz w:val="28"/>
                <w:szCs w:val="28"/>
              </w:rPr>
            </w:pPr>
          </w:p>
        </w:tc>
        <w:tc>
          <w:tcPr>
            <w:tcW w:w="1704" w:type="dxa"/>
            <w:vAlign w:val="center"/>
          </w:tcPr>
          <w:p w:rsidR="005D3541" w:rsidRDefault="00A46162">
            <w:pPr>
              <w:numPr>
                <w:ins w:id="161" w:author="宋亮" w:date="2008-04-25T10:55:00Z"/>
              </w:numPr>
              <w:jc w:val="center"/>
              <w:rPr>
                <w:rFonts w:ascii="仿宋_GB2312"/>
                <w:sz w:val="28"/>
                <w:szCs w:val="28"/>
              </w:rPr>
            </w:pPr>
            <w:r>
              <w:rPr>
                <w:rFonts w:ascii="仿宋_GB2312"/>
                <w:sz w:val="28"/>
                <w:szCs w:val="28"/>
              </w:rPr>
              <w:t>传</w:t>
            </w:r>
            <w:r>
              <w:rPr>
                <w:rFonts w:ascii="仿宋_GB2312"/>
                <w:sz w:val="28"/>
                <w:szCs w:val="28"/>
              </w:rPr>
              <w:t xml:space="preserve">    </w:t>
            </w:r>
            <w:r>
              <w:rPr>
                <w:rFonts w:ascii="仿宋_GB2312"/>
                <w:sz w:val="28"/>
                <w:szCs w:val="28"/>
              </w:rPr>
              <w:t>真</w:t>
            </w:r>
          </w:p>
        </w:tc>
        <w:tc>
          <w:tcPr>
            <w:tcW w:w="2230" w:type="dxa"/>
            <w:vAlign w:val="center"/>
          </w:tcPr>
          <w:p w:rsidR="005D3541" w:rsidRDefault="005D3541">
            <w:pPr>
              <w:numPr>
                <w:ins w:id="162" w:author="宋亮" w:date="2008-04-25T10:55:00Z"/>
              </w:numPr>
              <w:jc w:val="center"/>
              <w:rPr>
                <w:rFonts w:ascii="仿宋_GB2312"/>
                <w:sz w:val="28"/>
                <w:szCs w:val="28"/>
              </w:rPr>
            </w:pPr>
          </w:p>
        </w:tc>
      </w:tr>
      <w:tr w:rsidR="005D3541">
        <w:trPr>
          <w:cantSplit/>
          <w:trHeight w:val="588"/>
        </w:trPr>
        <w:tc>
          <w:tcPr>
            <w:tcW w:w="647" w:type="dxa"/>
            <w:vMerge/>
            <w:vAlign w:val="center"/>
          </w:tcPr>
          <w:p w:rsidR="005D3541" w:rsidRDefault="005D3541">
            <w:pPr>
              <w:numPr>
                <w:ins w:id="163" w:author="宋亮" w:date="2008-04-25T10:55:00Z"/>
              </w:numPr>
              <w:jc w:val="center"/>
              <w:rPr>
                <w:rFonts w:ascii="仿宋_GB2312"/>
                <w:sz w:val="28"/>
                <w:szCs w:val="28"/>
              </w:rPr>
            </w:pPr>
          </w:p>
        </w:tc>
        <w:tc>
          <w:tcPr>
            <w:tcW w:w="1081" w:type="dxa"/>
            <w:vMerge/>
            <w:vAlign w:val="center"/>
          </w:tcPr>
          <w:p w:rsidR="005D3541" w:rsidRDefault="005D3541">
            <w:pPr>
              <w:numPr>
                <w:ins w:id="164" w:author="宋亮" w:date="2008-04-25T10:55:00Z"/>
              </w:numPr>
              <w:jc w:val="center"/>
              <w:rPr>
                <w:rFonts w:ascii="仿宋_GB2312"/>
                <w:sz w:val="28"/>
                <w:szCs w:val="28"/>
              </w:rPr>
            </w:pPr>
          </w:p>
        </w:tc>
        <w:tc>
          <w:tcPr>
            <w:tcW w:w="1800" w:type="dxa"/>
            <w:vAlign w:val="center"/>
          </w:tcPr>
          <w:p w:rsidR="005D3541" w:rsidRDefault="00A46162">
            <w:pPr>
              <w:numPr>
                <w:ins w:id="165" w:author="宋亮" w:date="2008-04-25T10:55:00Z"/>
              </w:numPr>
              <w:jc w:val="center"/>
              <w:rPr>
                <w:rFonts w:ascii="仿宋_GB2312"/>
                <w:sz w:val="28"/>
                <w:szCs w:val="28"/>
              </w:rPr>
            </w:pPr>
            <w:r>
              <w:rPr>
                <w:rFonts w:ascii="仿宋_GB2312"/>
                <w:sz w:val="28"/>
                <w:szCs w:val="28"/>
              </w:rPr>
              <w:t>电子邮箱</w:t>
            </w:r>
          </w:p>
        </w:tc>
        <w:tc>
          <w:tcPr>
            <w:tcW w:w="1584" w:type="dxa"/>
            <w:gridSpan w:val="2"/>
            <w:vAlign w:val="center"/>
          </w:tcPr>
          <w:p w:rsidR="005D3541" w:rsidRDefault="005D3541">
            <w:pPr>
              <w:numPr>
                <w:ins w:id="166" w:author="宋亮" w:date="2008-04-25T10:55:00Z"/>
              </w:numPr>
              <w:jc w:val="center"/>
              <w:rPr>
                <w:rFonts w:ascii="仿宋_GB2312"/>
                <w:sz w:val="28"/>
                <w:szCs w:val="28"/>
              </w:rPr>
            </w:pPr>
          </w:p>
        </w:tc>
        <w:tc>
          <w:tcPr>
            <w:tcW w:w="1704" w:type="dxa"/>
            <w:vAlign w:val="center"/>
          </w:tcPr>
          <w:p w:rsidR="005D3541" w:rsidRDefault="00A46162">
            <w:pPr>
              <w:numPr>
                <w:ins w:id="167" w:author="宋亮" w:date="2008-04-25T10:55:00Z"/>
              </w:numPr>
              <w:jc w:val="center"/>
              <w:rPr>
                <w:rFonts w:ascii="仿宋_GB2312"/>
                <w:sz w:val="28"/>
                <w:szCs w:val="28"/>
              </w:rPr>
            </w:pPr>
            <w:r>
              <w:rPr>
                <w:rFonts w:ascii="仿宋_GB2312"/>
                <w:sz w:val="28"/>
                <w:szCs w:val="28"/>
              </w:rPr>
              <w:t>邮政编码</w:t>
            </w:r>
          </w:p>
        </w:tc>
        <w:tc>
          <w:tcPr>
            <w:tcW w:w="2230" w:type="dxa"/>
            <w:vAlign w:val="center"/>
          </w:tcPr>
          <w:p w:rsidR="005D3541" w:rsidRDefault="005D3541">
            <w:pPr>
              <w:numPr>
                <w:ins w:id="168" w:author="宋亮" w:date="2008-04-25T10:55:00Z"/>
              </w:numPr>
              <w:jc w:val="center"/>
              <w:rPr>
                <w:rFonts w:ascii="仿宋_GB2312"/>
                <w:sz w:val="28"/>
                <w:szCs w:val="28"/>
              </w:rPr>
            </w:pPr>
          </w:p>
        </w:tc>
      </w:tr>
      <w:tr w:rsidR="005D3541">
        <w:trPr>
          <w:cantSplit/>
          <w:trHeight w:val="583"/>
        </w:trPr>
        <w:tc>
          <w:tcPr>
            <w:tcW w:w="647" w:type="dxa"/>
            <w:vMerge/>
            <w:vAlign w:val="center"/>
          </w:tcPr>
          <w:p w:rsidR="005D3541" w:rsidRDefault="005D3541">
            <w:pPr>
              <w:numPr>
                <w:ins w:id="169" w:author="宋亮" w:date="2008-04-25T10:55:00Z"/>
              </w:numPr>
              <w:jc w:val="center"/>
              <w:rPr>
                <w:rFonts w:ascii="仿宋_GB2312"/>
                <w:sz w:val="28"/>
                <w:szCs w:val="28"/>
              </w:rPr>
            </w:pPr>
          </w:p>
        </w:tc>
        <w:tc>
          <w:tcPr>
            <w:tcW w:w="1081" w:type="dxa"/>
            <w:vMerge/>
            <w:vAlign w:val="center"/>
          </w:tcPr>
          <w:p w:rsidR="005D3541" w:rsidRDefault="005D3541">
            <w:pPr>
              <w:numPr>
                <w:ins w:id="170" w:author="宋亮" w:date="2008-04-25T10:55:00Z"/>
              </w:numPr>
              <w:jc w:val="center"/>
              <w:rPr>
                <w:rFonts w:ascii="仿宋_GB2312"/>
                <w:sz w:val="28"/>
                <w:szCs w:val="28"/>
              </w:rPr>
            </w:pPr>
          </w:p>
        </w:tc>
        <w:tc>
          <w:tcPr>
            <w:tcW w:w="1800" w:type="dxa"/>
            <w:vAlign w:val="center"/>
          </w:tcPr>
          <w:p w:rsidR="005D3541" w:rsidRDefault="00A46162">
            <w:pPr>
              <w:numPr>
                <w:ins w:id="171" w:author="宋亮" w:date="2008-04-25T10:55:00Z"/>
              </w:numPr>
              <w:jc w:val="center"/>
              <w:rPr>
                <w:rFonts w:ascii="仿宋_GB2312"/>
                <w:sz w:val="28"/>
                <w:szCs w:val="28"/>
              </w:rPr>
            </w:pPr>
            <w:r>
              <w:rPr>
                <w:rFonts w:ascii="仿宋_GB2312"/>
                <w:sz w:val="28"/>
                <w:szCs w:val="28"/>
              </w:rPr>
              <w:t>联系地址</w:t>
            </w:r>
          </w:p>
        </w:tc>
        <w:tc>
          <w:tcPr>
            <w:tcW w:w="5518" w:type="dxa"/>
            <w:gridSpan w:val="4"/>
            <w:vAlign w:val="center"/>
          </w:tcPr>
          <w:p w:rsidR="005D3541" w:rsidRDefault="005D3541">
            <w:pPr>
              <w:numPr>
                <w:ins w:id="172" w:author="宋亮" w:date="2008-04-25T10:55:00Z"/>
              </w:numPr>
              <w:jc w:val="center"/>
              <w:rPr>
                <w:rFonts w:ascii="仿宋_GB2312"/>
                <w:sz w:val="28"/>
                <w:szCs w:val="28"/>
              </w:rPr>
            </w:pPr>
          </w:p>
        </w:tc>
      </w:tr>
      <w:tr w:rsidR="005D3541">
        <w:trPr>
          <w:cantSplit/>
          <w:trHeight w:val="577"/>
        </w:trPr>
        <w:tc>
          <w:tcPr>
            <w:tcW w:w="647" w:type="dxa"/>
            <w:vMerge/>
            <w:vAlign w:val="center"/>
          </w:tcPr>
          <w:p w:rsidR="005D3541" w:rsidRDefault="005D3541">
            <w:pPr>
              <w:numPr>
                <w:ins w:id="173" w:author="宋亮" w:date="2008-04-25T10:55:00Z"/>
              </w:numPr>
              <w:jc w:val="center"/>
              <w:rPr>
                <w:rFonts w:ascii="仿宋_GB2312"/>
                <w:sz w:val="28"/>
                <w:szCs w:val="28"/>
              </w:rPr>
            </w:pPr>
          </w:p>
        </w:tc>
        <w:tc>
          <w:tcPr>
            <w:tcW w:w="1081" w:type="dxa"/>
            <w:vMerge w:val="restart"/>
            <w:vAlign w:val="center"/>
          </w:tcPr>
          <w:p w:rsidR="005D3541" w:rsidRDefault="00A46162">
            <w:pPr>
              <w:numPr>
                <w:ins w:id="174" w:author="宋亮" w:date="2008-04-25T10:55:00Z"/>
              </w:numPr>
              <w:spacing w:line="520" w:lineRule="exact"/>
              <w:jc w:val="center"/>
              <w:rPr>
                <w:rFonts w:ascii="仿宋_GB2312"/>
                <w:sz w:val="28"/>
                <w:szCs w:val="28"/>
              </w:rPr>
            </w:pPr>
            <w:r>
              <w:rPr>
                <w:rFonts w:ascii="仿宋_GB2312"/>
                <w:sz w:val="28"/>
                <w:szCs w:val="28"/>
              </w:rPr>
              <w:t>法人或其它</w:t>
            </w:r>
          </w:p>
          <w:p w:rsidR="005D3541" w:rsidRDefault="00A46162">
            <w:pPr>
              <w:numPr>
                <w:ins w:id="175" w:author="宋亮" w:date="2008-04-25T10:55:00Z"/>
              </w:numPr>
              <w:spacing w:line="520" w:lineRule="exact"/>
              <w:jc w:val="center"/>
              <w:rPr>
                <w:rFonts w:ascii="仿宋_GB2312"/>
                <w:sz w:val="28"/>
                <w:szCs w:val="28"/>
              </w:rPr>
            </w:pPr>
            <w:r>
              <w:rPr>
                <w:rFonts w:ascii="仿宋_GB2312"/>
                <w:sz w:val="28"/>
                <w:szCs w:val="28"/>
              </w:rPr>
              <w:t>组织</w:t>
            </w:r>
          </w:p>
        </w:tc>
        <w:tc>
          <w:tcPr>
            <w:tcW w:w="1800" w:type="dxa"/>
            <w:vAlign w:val="center"/>
          </w:tcPr>
          <w:p w:rsidR="005D3541" w:rsidRDefault="00A46162">
            <w:pPr>
              <w:numPr>
                <w:ins w:id="176" w:author="宋亮" w:date="2008-04-25T10:55:00Z"/>
              </w:numPr>
              <w:jc w:val="center"/>
              <w:rPr>
                <w:rFonts w:ascii="仿宋_GB2312"/>
                <w:sz w:val="28"/>
                <w:szCs w:val="28"/>
              </w:rPr>
            </w:pPr>
            <w:r>
              <w:rPr>
                <w:rFonts w:ascii="仿宋_GB2312"/>
                <w:sz w:val="28"/>
                <w:szCs w:val="28"/>
              </w:rPr>
              <w:t>名</w:t>
            </w:r>
            <w:r>
              <w:rPr>
                <w:rFonts w:ascii="仿宋_GB2312"/>
                <w:sz w:val="28"/>
                <w:szCs w:val="28"/>
              </w:rPr>
              <w:t xml:space="preserve">   </w:t>
            </w:r>
            <w:r>
              <w:rPr>
                <w:rFonts w:ascii="仿宋_GB2312"/>
                <w:sz w:val="28"/>
                <w:szCs w:val="28"/>
              </w:rPr>
              <w:t xml:space="preserve"> </w:t>
            </w:r>
            <w:r>
              <w:rPr>
                <w:rFonts w:ascii="仿宋_GB2312"/>
                <w:sz w:val="28"/>
                <w:szCs w:val="28"/>
              </w:rPr>
              <w:t>称</w:t>
            </w:r>
          </w:p>
        </w:tc>
        <w:tc>
          <w:tcPr>
            <w:tcW w:w="5518" w:type="dxa"/>
            <w:gridSpan w:val="4"/>
            <w:vAlign w:val="center"/>
          </w:tcPr>
          <w:p w:rsidR="005D3541" w:rsidRDefault="005D3541">
            <w:pPr>
              <w:numPr>
                <w:ins w:id="177" w:author="宋亮" w:date="2008-04-25T10:55:00Z"/>
              </w:numPr>
              <w:jc w:val="center"/>
              <w:rPr>
                <w:rFonts w:ascii="仿宋_GB2312"/>
                <w:sz w:val="28"/>
                <w:szCs w:val="28"/>
              </w:rPr>
            </w:pPr>
          </w:p>
        </w:tc>
      </w:tr>
      <w:tr w:rsidR="005D3541">
        <w:trPr>
          <w:cantSplit/>
          <w:trHeight w:val="543"/>
        </w:trPr>
        <w:tc>
          <w:tcPr>
            <w:tcW w:w="647" w:type="dxa"/>
            <w:vMerge/>
            <w:vAlign w:val="center"/>
          </w:tcPr>
          <w:p w:rsidR="005D3541" w:rsidRDefault="005D3541">
            <w:pPr>
              <w:numPr>
                <w:ins w:id="178" w:author="宋亮" w:date="2008-04-25T10:55:00Z"/>
              </w:numPr>
              <w:jc w:val="center"/>
              <w:rPr>
                <w:rFonts w:ascii="仿宋_GB2312"/>
                <w:sz w:val="28"/>
                <w:szCs w:val="28"/>
              </w:rPr>
            </w:pPr>
          </w:p>
        </w:tc>
        <w:tc>
          <w:tcPr>
            <w:tcW w:w="1081" w:type="dxa"/>
            <w:vMerge/>
            <w:vAlign w:val="center"/>
          </w:tcPr>
          <w:p w:rsidR="005D3541" w:rsidRDefault="005D3541">
            <w:pPr>
              <w:numPr>
                <w:ins w:id="179" w:author="宋亮" w:date="2008-04-25T10:55:00Z"/>
              </w:numPr>
              <w:jc w:val="center"/>
              <w:rPr>
                <w:rFonts w:ascii="仿宋_GB2312"/>
                <w:sz w:val="28"/>
                <w:szCs w:val="28"/>
              </w:rPr>
            </w:pPr>
          </w:p>
        </w:tc>
        <w:tc>
          <w:tcPr>
            <w:tcW w:w="1800" w:type="dxa"/>
            <w:vAlign w:val="center"/>
          </w:tcPr>
          <w:p w:rsidR="005D3541" w:rsidRDefault="00A46162">
            <w:pPr>
              <w:numPr>
                <w:ins w:id="180" w:author="宋亮" w:date="2008-04-25T10:55:00Z"/>
              </w:numPr>
              <w:jc w:val="center"/>
              <w:rPr>
                <w:rFonts w:ascii="仿宋_GB2312"/>
                <w:sz w:val="28"/>
                <w:szCs w:val="28"/>
              </w:rPr>
            </w:pPr>
            <w:r>
              <w:rPr>
                <w:rFonts w:ascii="仿宋_GB2312" w:hint="eastAsia"/>
                <w:sz w:val="28"/>
                <w:szCs w:val="28"/>
              </w:rPr>
              <w:t>法人代表</w:t>
            </w:r>
          </w:p>
        </w:tc>
        <w:tc>
          <w:tcPr>
            <w:tcW w:w="1584" w:type="dxa"/>
            <w:gridSpan w:val="2"/>
            <w:vAlign w:val="center"/>
          </w:tcPr>
          <w:p w:rsidR="005D3541" w:rsidRDefault="005D3541">
            <w:pPr>
              <w:numPr>
                <w:ins w:id="181" w:author="宋亮" w:date="2008-04-25T10:55:00Z"/>
              </w:numPr>
              <w:jc w:val="center"/>
              <w:rPr>
                <w:rFonts w:ascii="仿宋_GB2312"/>
                <w:sz w:val="28"/>
                <w:szCs w:val="28"/>
              </w:rPr>
            </w:pPr>
          </w:p>
        </w:tc>
        <w:tc>
          <w:tcPr>
            <w:tcW w:w="1704" w:type="dxa"/>
            <w:vAlign w:val="center"/>
          </w:tcPr>
          <w:p w:rsidR="005D3541" w:rsidRDefault="00A46162">
            <w:pPr>
              <w:numPr>
                <w:ins w:id="182" w:author="宋亮" w:date="2008-04-25T10:55:00Z"/>
              </w:numPr>
              <w:jc w:val="center"/>
              <w:rPr>
                <w:rFonts w:ascii="仿宋_GB2312"/>
                <w:sz w:val="28"/>
                <w:szCs w:val="28"/>
              </w:rPr>
            </w:pPr>
            <w:r>
              <w:rPr>
                <w:rFonts w:ascii="仿宋_GB2312" w:hint="eastAsia"/>
                <w:sz w:val="28"/>
                <w:szCs w:val="28"/>
              </w:rPr>
              <w:t>联系人</w:t>
            </w:r>
          </w:p>
        </w:tc>
        <w:tc>
          <w:tcPr>
            <w:tcW w:w="2230" w:type="dxa"/>
            <w:vAlign w:val="center"/>
          </w:tcPr>
          <w:p w:rsidR="005D3541" w:rsidRDefault="005D3541">
            <w:pPr>
              <w:numPr>
                <w:ins w:id="183" w:author="宋亮" w:date="2008-04-25T10:55:00Z"/>
              </w:numPr>
              <w:jc w:val="center"/>
              <w:rPr>
                <w:rFonts w:ascii="仿宋_GB2312"/>
                <w:sz w:val="28"/>
                <w:szCs w:val="28"/>
              </w:rPr>
            </w:pPr>
          </w:p>
        </w:tc>
      </w:tr>
      <w:tr w:rsidR="005D3541">
        <w:trPr>
          <w:cantSplit/>
          <w:trHeight w:val="537"/>
        </w:trPr>
        <w:tc>
          <w:tcPr>
            <w:tcW w:w="647" w:type="dxa"/>
            <w:vMerge/>
            <w:vAlign w:val="center"/>
          </w:tcPr>
          <w:p w:rsidR="005D3541" w:rsidRDefault="005D3541">
            <w:pPr>
              <w:numPr>
                <w:ins w:id="184" w:author="宋亮" w:date="2008-04-25T10:55:00Z"/>
              </w:numPr>
              <w:jc w:val="center"/>
              <w:rPr>
                <w:rFonts w:ascii="仿宋_GB2312"/>
                <w:sz w:val="28"/>
                <w:szCs w:val="28"/>
              </w:rPr>
            </w:pPr>
          </w:p>
        </w:tc>
        <w:tc>
          <w:tcPr>
            <w:tcW w:w="1081" w:type="dxa"/>
            <w:vMerge/>
            <w:vAlign w:val="center"/>
          </w:tcPr>
          <w:p w:rsidR="005D3541" w:rsidRDefault="005D3541">
            <w:pPr>
              <w:numPr>
                <w:ins w:id="185" w:author="宋亮" w:date="2008-04-25T10:55:00Z"/>
              </w:numPr>
              <w:jc w:val="center"/>
              <w:rPr>
                <w:rFonts w:ascii="仿宋_GB2312"/>
                <w:sz w:val="28"/>
                <w:szCs w:val="28"/>
              </w:rPr>
            </w:pPr>
          </w:p>
        </w:tc>
        <w:tc>
          <w:tcPr>
            <w:tcW w:w="1800" w:type="dxa"/>
            <w:vAlign w:val="center"/>
          </w:tcPr>
          <w:p w:rsidR="005D3541" w:rsidRDefault="00A46162">
            <w:pPr>
              <w:numPr>
                <w:ins w:id="186" w:author="宋亮" w:date="2008-04-25T10:55:00Z"/>
              </w:numPr>
              <w:jc w:val="center"/>
              <w:rPr>
                <w:rFonts w:ascii="仿宋_GB2312"/>
                <w:sz w:val="28"/>
                <w:szCs w:val="28"/>
              </w:rPr>
            </w:pPr>
            <w:r>
              <w:rPr>
                <w:rFonts w:ascii="仿宋_GB2312"/>
                <w:sz w:val="28"/>
                <w:szCs w:val="28"/>
              </w:rPr>
              <w:t>联系电话</w:t>
            </w:r>
          </w:p>
        </w:tc>
        <w:tc>
          <w:tcPr>
            <w:tcW w:w="1584" w:type="dxa"/>
            <w:gridSpan w:val="2"/>
            <w:vAlign w:val="center"/>
          </w:tcPr>
          <w:p w:rsidR="005D3541" w:rsidRDefault="005D3541">
            <w:pPr>
              <w:numPr>
                <w:ins w:id="187" w:author="宋亮" w:date="2008-04-25T10:55:00Z"/>
              </w:numPr>
              <w:jc w:val="center"/>
              <w:rPr>
                <w:rFonts w:ascii="仿宋_GB2312"/>
                <w:sz w:val="28"/>
                <w:szCs w:val="28"/>
              </w:rPr>
            </w:pPr>
          </w:p>
        </w:tc>
        <w:tc>
          <w:tcPr>
            <w:tcW w:w="1704" w:type="dxa"/>
            <w:vAlign w:val="center"/>
          </w:tcPr>
          <w:p w:rsidR="005D3541" w:rsidRDefault="00A46162">
            <w:pPr>
              <w:numPr>
                <w:ins w:id="188" w:author="宋亮" w:date="2008-04-25T10:55:00Z"/>
              </w:numPr>
              <w:jc w:val="center"/>
              <w:rPr>
                <w:rFonts w:ascii="仿宋_GB2312"/>
                <w:sz w:val="28"/>
                <w:szCs w:val="28"/>
              </w:rPr>
            </w:pPr>
            <w:r>
              <w:rPr>
                <w:rFonts w:ascii="仿宋_GB2312"/>
                <w:sz w:val="28"/>
                <w:szCs w:val="28"/>
              </w:rPr>
              <w:t>传</w:t>
            </w:r>
            <w:r>
              <w:rPr>
                <w:rFonts w:ascii="仿宋_GB2312"/>
                <w:sz w:val="28"/>
                <w:szCs w:val="28"/>
              </w:rPr>
              <w:t xml:space="preserve">    </w:t>
            </w:r>
            <w:r>
              <w:rPr>
                <w:rFonts w:ascii="仿宋_GB2312"/>
                <w:sz w:val="28"/>
                <w:szCs w:val="28"/>
              </w:rPr>
              <w:t>真</w:t>
            </w:r>
          </w:p>
        </w:tc>
        <w:tc>
          <w:tcPr>
            <w:tcW w:w="2230" w:type="dxa"/>
            <w:vAlign w:val="center"/>
          </w:tcPr>
          <w:p w:rsidR="005D3541" w:rsidRDefault="005D3541">
            <w:pPr>
              <w:numPr>
                <w:ins w:id="189" w:author="宋亮" w:date="2008-04-25T10:55:00Z"/>
              </w:numPr>
              <w:jc w:val="center"/>
              <w:rPr>
                <w:rFonts w:ascii="仿宋_GB2312"/>
                <w:sz w:val="28"/>
                <w:szCs w:val="28"/>
              </w:rPr>
            </w:pPr>
          </w:p>
        </w:tc>
      </w:tr>
      <w:tr w:rsidR="005D3541">
        <w:trPr>
          <w:cantSplit/>
          <w:trHeight w:val="530"/>
        </w:trPr>
        <w:tc>
          <w:tcPr>
            <w:tcW w:w="647" w:type="dxa"/>
            <w:vMerge/>
            <w:vAlign w:val="center"/>
          </w:tcPr>
          <w:p w:rsidR="005D3541" w:rsidRDefault="005D3541">
            <w:pPr>
              <w:numPr>
                <w:ins w:id="190" w:author="宋亮" w:date="2008-04-25T10:55:00Z"/>
              </w:numPr>
              <w:jc w:val="center"/>
              <w:rPr>
                <w:rFonts w:ascii="仿宋_GB2312"/>
                <w:sz w:val="28"/>
                <w:szCs w:val="28"/>
              </w:rPr>
            </w:pPr>
          </w:p>
        </w:tc>
        <w:tc>
          <w:tcPr>
            <w:tcW w:w="1081" w:type="dxa"/>
            <w:vMerge/>
            <w:vAlign w:val="center"/>
          </w:tcPr>
          <w:p w:rsidR="005D3541" w:rsidRDefault="005D3541">
            <w:pPr>
              <w:numPr>
                <w:ins w:id="191" w:author="宋亮" w:date="2008-04-25T10:55:00Z"/>
              </w:numPr>
              <w:jc w:val="center"/>
              <w:rPr>
                <w:rFonts w:ascii="仿宋_GB2312"/>
                <w:sz w:val="28"/>
                <w:szCs w:val="28"/>
              </w:rPr>
            </w:pPr>
          </w:p>
        </w:tc>
        <w:tc>
          <w:tcPr>
            <w:tcW w:w="1800" w:type="dxa"/>
            <w:vAlign w:val="center"/>
          </w:tcPr>
          <w:p w:rsidR="005D3541" w:rsidRDefault="00A46162">
            <w:pPr>
              <w:numPr>
                <w:ins w:id="192" w:author="宋亮" w:date="2008-04-25T10:55:00Z"/>
              </w:numPr>
              <w:jc w:val="center"/>
              <w:rPr>
                <w:rFonts w:ascii="仿宋_GB2312"/>
                <w:sz w:val="28"/>
                <w:szCs w:val="28"/>
              </w:rPr>
            </w:pPr>
            <w:r>
              <w:rPr>
                <w:rFonts w:ascii="仿宋_GB2312"/>
                <w:sz w:val="28"/>
                <w:szCs w:val="28"/>
              </w:rPr>
              <w:t>联系地址</w:t>
            </w:r>
          </w:p>
        </w:tc>
        <w:tc>
          <w:tcPr>
            <w:tcW w:w="5518" w:type="dxa"/>
            <w:gridSpan w:val="4"/>
            <w:vAlign w:val="center"/>
          </w:tcPr>
          <w:p w:rsidR="005D3541" w:rsidRDefault="005D3541">
            <w:pPr>
              <w:numPr>
                <w:ins w:id="193" w:author="宋亮" w:date="2008-04-25T10:55:00Z"/>
              </w:numPr>
              <w:jc w:val="center"/>
              <w:rPr>
                <w:rFonts w:ascii="仿宋_GB2312"/>
                <w:sz w:val="28"/>
                <w:szCs w:val="28"/>
              </w:rPr>
            </w:pPr>
          </w:p>
        </w:tc>
      </w:tr>
      <w:tr w:rsidR="005D3541">
        <w:trPr>
          <w:cantSplit/>
          <w:trHeight w:val="524"/>
        </w:trPr>
        <w:tc>
          <w:tcPr>
            <w:tcW w:w="647" w:type="dxa"/>
            <w:vMerge/>
            <w:vAlign w:val="center"/>
          </w:tcPr>
          <w:p w:rsidR="005D3541" w:rsidRDefault="005D3541">
            <w:pPr>
              <w:numPr>
                <w:ins w:id="194" w:author="宋亮" w:date="2008-04-25T10:55:00Z"/>
              </w:numPr>
              <w:jc w:val="center"/>
              <w:rPr>
                <w:rFonts w:ascii="仿宋_GB2312"/>
                <w:sz w:val="28"/>
                <w:szCs w:val="28"/>
              </w:rPr>
            </w:pPr>
          </w:p>
        </w:tc>
        <w:tc>
          <w:tcPr>
            <w:tcW w:w="1081" w:type="dxa"/>
            <w:vMerge/>
            <w:vAlign w:val="center"/>
          </w:tcPr>
          <w:p w:rsidR="005D3541" w:rsidRDefault="005D3541">
            <w:pPr>
              <w:numPr>
                <w:ins w:id="195" w:author="宋亮" w:date="2008-04-25T10:55:00Z"/>
              </w:numPr>
              <w:jc w:val="center"/>
              <w:rPr>
                <w:rFonts w:ascii="仿宋_GB2312"/>
                <w:sz w:val="28"/>
                <w:szCs w:val="28"/>
              </w:rPr>
            </w:pPr>
          </w:p>
        </w:tc>
        <w:tc>
          <w:tcPr>
            <w:tcW w:w="1800" w:type="dxa"/>
            <w:vAlign w:val="center"/>
          </w:tcPr>
          <w:p w:rsidR="005D3541" w:rsidRDefault="00A46162">
            <w:pPr>
              <w:numPr>
                <w:ins w:id="196" w:author="宋亮" w:date="2008-04-25T10:55:00Z"/>
              </w:numPr>
              <w:jc w:val="center"/>
              <w:rPr>
                <w:rFonts w:ascii="仿宋_GB2312"/>
                <w:sz w:val="28"/>
                <w:szCs w:val="28"/>
              </w:rPr>
            </w:pPr>
            <w:r>
              <w:rPr>
                <w:rFonts w:ascii="仿宋_GB2312"/>
                <w:sz w:val="28"/>
                <w:szCs w:val="28"/>
              </w:rPr>
              <w:t>电子邮箱</w:t>
            </w:r>
          </w:p>
        </w:tc>
        <w:tc>
          <w:tcPr>
            <w:tcW w:w="5518" w:type="dxa"/>
            <w:gridSpan w:val="4"/>
            <w:vAlign w:val="center"/>
          </w:tcPr>
          <w:p w:rsidR="005D3541" w:rsidRDefault="005D3541">
            <w:pPr>
              <w:numPr>
                <w:ins w:id="197" w:author="宋亮" w:date="2008-04-25T10:55:00Z"/>
              </w:numPr>
              <w:jc w:val="center"/>
              <w:rPr>
                <w:rFonts w:ascii="仿宋_GB2312"/>
                <w:sz w:val="28"/>
                <w:szCs w:val="28"/>
              </w:rPr>
            </w:pPr>
          </w:p>
        </w:tc>
      </w:tr>
      <w:tr w:rsidR="005D3541">
        <w:trPr>
          <w:cantSplit/>
          <w:trHeight w:val="504"/>
        </w:trPr>
        <w:tc>
          <w:tcPr>
            <w:tcW w:w="647" w:type="dxa"/>
            <w:vMerge/>
            <w:vAlign w:val="center"/>
          </w:tcPr>
          <w:p w:rsidR="005D3541" w:rsidRDefault="005D3541">
            <w:pPr>
              <w:numPr>
                <w:ins w:id="198" w:author="宋亮" w:date="2008-04-25T10:55:00Z"/>
              </w:numPr>
              <w:jc w:val="center"/>
              <w:rPr>
                <w:rFonts w:ascii="仿宋_GB2312"/>
                <w:sz w:val="28"/>
                <w:szCs w:val="28"/>
              </w:rPr>
            </w:pPr>
          </w:p>
        </w:tc>
        <w:tc>
          <w:tcPr>
            <w:tcW w:w="2881" w:type="dxa"/>
            <w:gridSpan w:val="2"/>
            <w:vAlign w:val="center"/>
          </w:tcPr>
          <w:p w:rsidR="005D3541" w:rsidRDefault="00A46162">
            <w:pPr>
              <w:numPr>
                <w:ins w:id="199" w:author="宋亮" w:date="2008-04-25T10:55:00Z"/>
              </w:numPr>
              <w:jc w:val="center"/>
              <w:rPr>
                <w:rFonts w:ascii="仿宋_GB2312"/>
                <w:sz w:val="28"/>
                <w:szCs w:val="28"/>
              </w:rPr>
            </w:pPr>
            <w:r>
              <w:rPr>
                <w:rFonts w:ascii="仿宋_GB2312"/>
                <w:sz w:val="28"/>
                <w:szCs w:val="28"/>
              </w:rPr>
              <w:t>申请时间</w:t>
            </w:r>
          </w:p>
        </w:tc>
        <w:tc>
          <w:tcPr>
            <w:tcW w:w="5518" w:type="dxa"/>
            <w:gridSpan w:val="4"/>
            <w:vAlign w:val="center"/>
          </w:tcPr>
          <w:p w:rsidR="005D3541" w:rsidRDefault="00A46162">
            <w:pPr>
              <w:numPr>
                <w:ins w:id="200" w:author="宋亮" w:date="2008-04-25T10:55:00Z"/>
              </w:numPr>
              <w:jc w:val="center"/>
              <w:rPr>
                <w:rFonts w:ascii="仿宋_GB2312"/>
                <w:sz w:val="28"/>
                <w:szCs w:val="28"/>
              </w:rPr>
            </w:pPr>
            <w:r>
              <w:rPr>
                <w:rFonts w:ascii="仿宋_GB2312"/>
                <w:sz w:val="28"/>
                <w:szCs w:val="28"/>
              </w:rPr>
              <w:t>年</w:t>
            </w:r>
            <w:r>
              <w:rPr>
                <w:rFonts w:ascii="仿宋_GB2312"/>
                <w:sz w:val="28"/>
                <w:szCs w:val="28"/>
              </w:rPr>
              <w:t xml:space="preserve">    </w:t>
            </w:r>
            <w:r>
              <w:rPr>
                <w:rFonts w:ascii="仿宋_GB2312"/>
                <w:sz w:val="28"/>
                <w:szCs w:val="28"/>
              </w:rPr>
              <w:t>月</w:t>
            </w:r>
            <w:r>
              <w:rPr>
                <w:rFonts w:ascii="仿宋_GB2312"/>
                <w:sz w:val="28"/>
                <w:szCs w:val="28"/>
              </w:rPr>
              <w:t xml:space="preserve">    </w:t>
            </w:r>
            <w:r>
              <w:rPr>
                <w:rFonts w:ascii="仿宋_GB2312"/>
                <w:sz w:val="28"/>
                <w:szCs w:val="28"/>
              </w:rPr>
              <w:t>日</w:t>
            </w:r>
          </w:p>
        </w:tc>
      </w:tr>
      <w:tr w:rsidR="005D3541">
        <w:trPr>
          <w:cantSplit/>
          <w:trHeight w:val="1246"/>
        </w:trPr>
        <w:tc>
          <w:tcPr>
            <w:tcW w:w="647" w:type="dxa"/>
            <w:vMerge w:val="restart"/>
            <w:vAlign w:val="center"/>
          </w:tcPr>
          <w:p w:rsidR="005D3541" w:rsidRDefault="00A46162">
            <w:pPr>
              <w:numPr>
                <w:ins w:id="201" w:author="宋亮" w:date="2008-04-25T10:55:00Z"/>
              </w:numPr>
              <w:adjustRightInd w:val="0"/>
              <w:snapToGrid w:val="0"/>
              <w:jc w:val="center"/>
              <w:rPr>
                <w:rFonts w:ascii="仿宋_GB2312"/>
                <w:sz w:val="28"/>
                <w:szCs w:val="28"/>
              </w:rPr>
            </w:pPr>
            <w:r>
              <w:rPr>
                <w:rFonts w:ascii="仿宋_GB2312"/>
                <w:sz w:val="28"/>
                <w:szCs w:val="28"/>
              </w:rPr>
              <w:t>所需信息情况</w:t>
            </w:r>
          </w:p>
        </w:tc>
        <w:tc>
          <w:tcPr>
            <w:tcW w:w="2881" w:type="dxa"/>
            <w:gridSpan w:val="2"/>
            <w:vAlign w:val="center"/>
          </w:tcPr>
          <w:p w:rsidR="005D3541" w:rsidRDefault="00A46162">
            <w:pPr>
              <w:numPr>
                <w:ins w:id="202" w:author="宋亮" w:date="2008-04-25T10:55:00Z"/>
              </w:numPr>
              <w:jc w:val="center"/>
              <w:rPr>
                <w:rFonts w:ascii="仿宋_GB2312"/>
                <w:sz w:val="28"/>
                <w:szCs w:val="28"/>
              </w:rPr>
            </w:pPr>
            <w:r>
              <w:rPr>
                <w:rFonts w:ascii="仿宋_GB2312"/>
                <w:sz w:val="28"/>
                <w:szCs w:val="28"/>
              </w:rPr>
              <w:t>所需信息的内容描述</w:t>
            </w:r>
          </w:p>
        </w:tc>
        <w:tc>
          <w:tcPr>
            <w:tcW w:w="5518" w:type="dxa"/>
            <w:gridSpan w:val="4"/>
            <w:vAlign w:val="center"/>
          </w:tcPr>
          <w:p w:rsidR="005D3541" w:rsidRDefault="005D3541">
            <w:pPr>
              <w:numPr>
                <w:ins w:id="203" w:author="宋亮" w:date="2008-04-25T10:55:00Z"/>
              </w:numPr>
              <w:jc w:val="center"/>
              <w:rPr>
                <w:rFonts w:ascii="仿宋_GB2312"/>
                <w:sz w:val="28"/>
                <w:szCs w:val="28"/>
              </w:rPr>
            </w:pPr>
          </w:p>
        </w:tc>
      </w:tr>
      <w:tr w:rsidR="005D3541">
        <w:trPr>
          <w:cantSplit/>
          <w:trHeight w:val="1366"/>
        </w:trPr>
        <w:tc>
          <w:tcPr>
            <w:tcW w:w="647" w:type="dxa"/>
            <w:vMerge/>
            <w:vAlign w:val="center"/>
          </w:tcPr>
          <w:p w:rsidR="005D3541" w:rsidRDefault="005D3541">
            <w:pPr>
              <w:numPr>
                <w:ins w:id="204" w:author="宋亮" w:date="2008-04-25T10:55:00Z"/>
              </w:numPr>
              <w:jc w:val="center"/>
              <w:rPr>
                <w:rFonts w:ascii="仿宋_GB2312"/>
                <w:sz w:val="28"/>
                <w:szCs w:val="28"/>
              </w:rPr>
            </w:pPr>
          </w:p>
        </w:tc>
        <w:tc>
          <w:tcPr>
            <w:tcW w:w="2881" w:type="dxa"/>
            <w:gridSpan w:val="2"/>
            <w:vAlign w:val="center"/>
          </w:tcPr>
          <w:p w:rsidR="005D3541" w:rsidRDefault="00A46162">
            <w:pPr>
              <w:numPr>
                <w:ins w:id="205" w:author="宋亮" w:date="2008-04-25T10:55:00Z"/>
              </w:numPr>
              <w:jc w:val="center"/>
              <w:rPr>
                <w:rFonts w:ascii="仿宋_GB2312"/>
                <w:sz w:val="28"/>
                <w:szCs w:val="28"/>
              </w:rPr>
            </w:pPr>
            <w:r>
              <w:rPr>
                <w:rFonts w:ascii="仿宋_GB2312"/>
                <w:sz w:val="28"/>
                <w:szCs w:val="28"/>
              </w:rPr>
              <w:t>所需信息的用途</w:t>
            </w:r>
          </w:p>
        </w:tc>
        <w:tc>
          <w:tcPr>
            <w:tcW w:w="5518" w:type="dxa"/>
            <w:gridSpan w:val="4"/>
            <w:vAlign w:val="center"/>
          </w:tcPr>
          <w:p w:rsidR="005D3541" w:rsidRDefault="005D3541">
            <w:pPr>
              <w:numPr>
                <w:ins w:id="206" w:author="宋亮" w:date="2008-04-25T10:55:00Z"/>
              </w:numPr>
              <w:jc w:val="center"/>
              <w:rPr>
                <w:rFonts w:ascii="仿宋_GB2312"/>
                <w:sz w:val="28"/>
                <w:szCs w:val="28"/>
              </w:rPr>
            </w:pPr>
          </w:p>
        </w:tc>
      </w:tr>
      <w:tr w:rsidR="005D3541">
        <w:trPr>
          <w:cantSplit/>
          <w:trHeight w:val="1374"/>
        </w:trPr>
        <w:tc>
          <w:tcPr>
            <w:tcW w:w="647" w:type="dxa"/>
            <w:vMerge/>
            <w:vAlign w:val="center"/>
          </w:tcPr>
          <w:p w:rsidR="005D3541" w:rsidRDefault="005D3541">
            <w:pPr>
              <w:numPr>
                <w:ins w:id="207" w:author="宋亮" w:date="2008-04-25T10:55:00Z"/>
              </w:numPr>
              <w:jc w:val="center"/>
              <w:rPr>
                <w:rFonts w:ascii="仿宋_GB2312"/>
                <w:sz w:val="28"/>
                <w:szCs w:val="28"/>
              </w:rPr>
            </w:pPr>
          </w:p>
        </w:tc>
        <w:tc>
          <w:tcPr>
            <w:tcW w:w="3938" w:type="dxa"/>
            <w:gridSpan w:val="3"/>
            <w:vAlign w:val="center"/>
          </w:tcPr>
          <w:p w:rsidR="005D3541" w:rsidRDefault="00A46162">
            <w:pPr>
              <w:numPr>
                <w:ins w:id="208" w:author="宋亮" w:date="2008-04-25T10:55:00Z"/>
              </w:numPr>
              <w:adjustRightInd w:val="0"/>
              <w:snapToGrid w:val="0"/>
              <w:rPr>
                <w:rFonts w:ascii="仿宋_GB2312"/>
                <w:sz w:val="28"/>
                <w:szCs w:val="28"/>
              </w:rPr>
            </w:pPr>
            <w:r>
              <w:rPr>
                <w:rFonts w:ascii="仿宋_GB2312" w:hint="eastAsia"/>
                <w:sz w:val="28"/>
                <w:szCs w:val="28"/>
              </w:rPr>
              <w:t>信息的提供介质（可选）</w:t>
            </w:r>
          </w:p>
          <w:p w:rsidR="005D3541" w:rsidRDefault="00A46162">
            <w:pPr>
              <w:numPr>
                <w:ins w:id="209" w:author="宋亮" w:date="2008-04-25T10:55:00Z"/>
              </w:numPr>
              <w:adjustRightInd w:val="0"/>
              <w:snapToGrid w:val="0"/>
              <w:rPr>
                <w:rFonts w:ascii="仿宋_GB2312"/>
                <w:sz w:val="28"/>
                <w:szCs w:val="28"/>
              </w:rPr>
            </w:pPr>
            <w:r>
              <w:rPr>
                <w:rFonts w:ascii="仿宋_GB2312"/>
                <w:sz w:val="28"/>
                <w:szCs w:val="28"/>
              </w:rPr>
              <w:t>□</w:t>
            </w:r>
            <w:r>
              <w:rPr>
                <w:rFonts w:ascii="仿宋_GB2312" w:hint="eastAsia"/>
                <w:sz w:val="28"/>
                <w:szCs w:val="28"/>
              </w:rPr>
              <w:t>纸质</w:t>
            </w:r>
            <w:r>
              <w:rPr>
                <w:rFonts w:ascii="仿宋_GB2312"/>
                <w:sz w:val="28"/>
                <w:szCs w:val="28"/>
              </w:rPr>
              <w:t xml:space="preserve">  </w:t>
            </w:r>
            <w:r>
              <w:rPr>
                <w:rFonts w:ascii="仿宋_GB2312"/>
                <w:sz w:val="28"/>
                <w:szCs w:val="28"/>
              </w:rPr>
              <w:t>□</w:t>
            </w:r>
            <w:r>
              <w:rPr>
                <w:rFonts w:ascii="仿宋_GB2312"/>
                <w:sz w:val="28"/>
                <w:szCs w:val="28"/>
              </w:rPr>
              <w:t>电子邮件</w:t>
            </w:r>
            <w:r>
              <w:rPr>
                <w:rFonts w:ascii="仿宋_GB2312"/>
                <w:sz w:val="28"/>
                <w:szCs w:val="28"/>
              </w:rPr>
              <w:t xml:space="preserve">    </w:t>
            </w:r>
          </w:p>
        </w:tc>
        <w:tc>
          <w:tcPr>
            <w:tcW w:w="4461" w:type="dxa"/>
            <w:gridSpan w:val="3"/>
            <w:vAlign w:val="center"/>
          </w:tcPr>
          <w:p w:rsidR="005D3541" w:rsidRDefault="00A46162">
            <w:pPr>
              <w:numPr>
                <w:ins w:id="210" w:author="宋亮" w:date="2008-04-25T10:55:00Z"/>
              </w:numPr>
              <w:adjustRightInd w:val="0"/>
              <w:snapToGrid w:val="0"/>
              <w:rPr>
                <w:rFonts w:ascii="仿宋_GB2312"/>
                <w:sz w:val="28"/>
                <w:szCs w:val="28"/>
              </w:rPr>
            </w:pPr>
            <w:r>
              <w:rPr>
                <w:rFonts w:ascii="仿宋_GB2312"/>
                <w:sz w:val="28"/>
                <w:szCs w:val="28"/>
              </w:rPr>
              <w:t>获取信息的方式（可选）</w:t>
            </w:r>
          </w:p>
          <w:p w:rsidR="005D3541" w:rsidRDefault="00A46162">
            <w:pPr>
              <w:numPr>
                <w:ins w:id="211" w:author="宋亮" w:date="2008-04-25T10:55:00Z"/>
              </w:numPr>
              <w:adjustRightInd w:val="0"/>
              <w:snapToGrid w:val="0"/>
              <w:rPr>
                <w:rFonts w:ascii="仿宋_GB2312"/>
                <w:sz w:val="28"/>
                <w:szCs w:val="28"/>
              </w:rPr>
            </w:pPr>
            <w:r>
              <w:rPr>
                <w:rFonts w:ascii="仿宋_GB2312"/>
                <w:sz w:val="28"/>
                <w:szCs w:val="28"/>
              </w:rPr>
              <w:t>□</w:t>
            </w:r>
            <w:r>
              <w:rPr>
                <w:rFonts w:ascii="仿宋_GB2312"/>
                <w:sz w:val="28"/>
                <w:szCs w:val="28"/>
              </w:rPr>
              <w:t>电子邮件</w:t>
            </w:r>
            <w:r>
              <w:rPr>
                <w:rFonts w:ascii="仿宋_GB2312"/>
                <w:sz w:val="28"/>
                <w:szCs w:val="28"/>
              </w:rPr>
              <w:t>□</w:t>
            </w:r>
            <w:r>
              <w:rPr>
                <w:rFonts w:ascii="仿宋_GB2312"/>
                <w:sz w:val="28"/>
                <w:szCs w:val="28"/>
              </w:rPr>
              <w:t>传真</w:t>
            </w:r>
            <w:r>
              <w:rPr>
                <w:rFonts w:ascii="仿宋_GB2312"/>
                <w:sz w:val="28"/>
                <w:szCs w:val="28"/>
              </w:rPr>
              <w:t xml:space="preserve"> </w:t>
            </w:r>
            <w:r>
              <w:rPr>
                <w:rFonts w:ascii="仿宋_GB2312"/>
                <w:sz w:val="28"/>
                <w:szCs w:val="28"/>
              </w:rPr>
              <w:t>□</w:t>
            </w:r>
            <w:r>
              <w:rPr>
                <w:rFonts w:ascii="仿宋_GB2312"/>
                <w:sz w:val="28"/>
                <w:szCs w:val="28"/>
              </w:rPr>
              <w:t>自行领取</w:t>
            </w:r>
          </w:p>
        </w:tc>
      </w:tr>
      <w:tr w:rsidR="005D3541">
        <w:trPr>
          <w:cantSplit/>
          <w:trHeight w:val="1374"/>
        </w:trPr>
        <w:tc>
          <w:tcPr>
            <w:tcW w:w="9046" w:type="dxa"/>
            <w:gridSpan w:val="7"/>
            <w:vAlign w:val="center"/>
          </w:tcPr>
          <w:p w:rsidR="005D3541" w:rsidRDefault="00A46162">
            <w:pPr>
              <w:numPr>
                <w:ins w:id="212" w:author="宋亮" w:date="2008-04-25T10:55:00Z"/>
              </w:numPr>
              <w:adjustRightInd w:val="0"/>
              <w:snapToGrid w:val="0"/>
              <w:rPr>
                <w:rFonts w:ascii="仿宋_GB2312"/>
                <w:sz w:val="28"/>
                <w:szCs w:val="28"/>
              </w:rPr>
            </w:pPr>
            <w:r>
              <w:rPr>
                <w:rFonts w:ascii="仿宋_GB2312" w:hint="eastAsia"/>
                <w:sz w:val="28"/>
                <w:szCs w:val="28"/>
              </w:rPr>
              <w:t>申请人签章：</w:t>
            </w:r>
          </w:p>
          <w:p w:rsidR="005D3541" w:rsidRDefault="00A46162">
            <w:pPr>
              <w:numPr>
                <w:ins w:id="213" w:author="宋亮" w:date="2008-04-25T10:55:00Z"/>
              </w:numPr>
              <w:adjustRightInd w:val="0"/>
              <w:snapToGrid w:val="0"/>
              <w:rPr>
                <w:rFonts w:ascii="仿宋_GB2312"/>
                <w:sz w:val="28"/>
                <w:szCs w:val="28"/>
              </w:rPr>
            </w:pPr>
            <w:r>
              <w:rPr>
                <w:rFonts w:ascii="仿宋_GB2312" w:hint="eastAsia"/>
                <w:sz w:val="28"/>
                <w:szCs w:val="28"/>
              </w:rPr>
              <w:t xml:space="preserve">　　　　　　　　　　　　　　　　　　　　　　年　　月　　日</w:t>
            </w:r>
          </w:p>
        </w:tc>
      </w:tr>
    </w:tbl>
    <w:p w:rsidR="005D3541" w:rsidRDefault="00A46162">
      <w:pPr>
        <w:numPr>
          <w:ins w:id="214" w:author="宋亮"/>
        </w:numPr>
        <w:jc w:val="left"/>
        <w:rPr>
          <w:sz w:val="30"/>
        </w:rPr>
      </w:pPr>
      <w:r>
        <w:rPr>
          <w:rFonts w:ascii="仿宋_GB2312" w:hint="eastAsia"/>
          <w:sz w:val="28"/>
          <w:szCs w:val="28"/>
        </w:rPr>
        <w:t>本申请表一式两份，复印件为受理回执。</w:t>
      </w:r>
    </w:p>
    <w:sectPr w:rsidR="005D3541" w:rsidSect="005D3541">
      <w:headerReference w:type="default" r:id="rId7"/>
      <w:pgSz w:w="11906" w:h="16838"/>
      <w:pgMar w:top="1440" w:right="1406" w:bottom="144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62" w:rsidRDefault="00A46162" w:rsidP="005D3541">
      <w:r>
        <w:separator/>
      </w:r>
    </w:p>
  </w:endnote>
  <w:endnote w:type="continuationSeparator" w:id="0">
    <w:p w:rsidR="00A46162" w:rsidRDefault="00A46162" w:rsidP="005D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62" w:rsidRDefault="00A46162" w:rsidP="005D3541">
      <w:r>
        <w:separator/>
      </w:r>
    </w:p>
  </w:footnote>
  <w:footnote w:type="continuationSeparator" w:id="0">
    <w:p w:rsidR="00A46162" w:rsidRDefault="00A46162" w:rsidP="005D3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1" w:rsidRDefault="005D3541">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宋亮">
    <w15:presenceInfo w15:providerId="None" w15:userId="宋亮"/>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5CEC"/>
    <w:rsid w:val="00035CEC"/>
    <w:rsid w:val="000D682E"/>
    <w:rsid w:val="00175062"/>
    <w:rsid w:val="001B76FA"/>
    <w:rsid w:val="003B392B"/>
    <w:rsid w:val="004F2430"/>
    <w:rsid w:val="00542625"/>
    <w:rsid w:val="005D3541"/>
    <w:rsid w:val="00626AED"/>
    <w:rsid w:val="00674707"/>
    <w:rsid w:val="006E1585"/>
    <w:rsid w:val="007F2502"/>
    <w:rsid w:val="008A15AB"/>
    <w:rsid w:val="00983FCB"/>
    <w:rsid w:val="00A46162"/>
    <w:rsid w:val="00B71F39"/>
    <w:rsid w:val="00BE2CF1"/>
    <w:rsid w:val="00D7675D"/>
    <w:rsid w:val="00F53A80"/>
    <w:rsid w:val="1CF76886"/>
    <w:rsid w:val="30CE7EA9"/>
    <w:rsid w:val="41E8610C"/>
    <w:rsid w:val="47516A2B"/>
    <w:rsid w:val="62301564"/>
    <w:rsid w:val="73D52CCC"/>
    <w:rsid w:val="793A3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Default Paragraph Font" w:semiHidden="1" w:qFormat="1"/>
    <w:lsdException w:name="Hyperlink" w:qFormat="1"/>
    <w:lsdException w:name="Followed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5D3541"/>
    <w:rPr>
      <w:sz w:val="18"/>
      <w:szCs w:val="18"/>
    </w:rPr>
  </w:style>
  <w:style w:type="paragraph" w:styleId="a4">
    <w:name w:val="footer"/>
    <w:basedOn w:val="a"/>
    <w:qFormat/>
    <w:rsid w:val="005D3541"/>
    <w:pPr>
      <w:tabs>
        <w:tab w:val="center" w:pos="4153"/>
        <w:tab w:val="right" w:pos="8306"/>
      </w:tabs>
      <w:snapToGrid w:val="0"/>
      <w:jc w:val="left"/>
    </w:pPr>
    <w:rPr>
      <w:sz w:val="18"/>
      <w:szCs w:val="18"/>
    </w:rPr>
  </w:style>
  <w:style w:type="paragraph" w:styleId="a5">
    <w:name w:val="header"/>
    <w:basedOn w:val="a"/>
    <w:qFormat/>
    <w:rsid w:val="005D354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D3541"/>
    <w:pPr>
      <w:spacing w:beforeAutospacing="1" w:afterAutospacing="1"/>
      <w:jc w:val="left"/>
    </w:pPr>
    <w:rPr>
      <w:kern w:val="0"/>
      <w:sz w:val="24"/>
    </w:rPr>
  </w:style>
  <w:style w:type="character" w:styleId="a7">
    <w:name w:val="Strong"/>
    <w:basedOn w:val="a0"/>
    <w:qFormat/>
    <w:rsid w:val="005D3541"/>
    <w:rPr>
      <w:b/>
    </w:rPr>
  </w:style>
  <w:style w:type="character" w:styleId="a8">
    <w:name w:val="FollowedHyperlink"/>
    <w:basedOn w:val="a0"/>
    <w:qFormat/>
    <w:rsid w:val="005D3541"/>
    <w:rPr>
      <w:color w:val="800080"/>
      <w:u w:val="none"/>
    </w:rPr>
  </w:style>
  <w:style w:type="character" w:styleId="a9">
    <w:name w:val="Hyperlink"/>
    <w:basedOn w:val="a0"/>
    <w:qFormat/>
    <w:rsid w:val="005D3541"/>
    <w:rPr>
      <w:color w:val="0000F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绍兴市质量技术监督局政府信息公开</dc:title>
  <dc:creator>绍兴管理员</dc:creator>
  <cp:lastModifiedBy>User</cp:lastModifiedBy>
  <cp:revision>2</cp:revision>
  <cp:lastPrinted>2008-04-25T02:58:00Z</cp:lastPrinted>
  <dcterms:created xsi:type="dcterms:W3CDTF">2019-08-20T08:04:00Z</dcterms:created>
  <dcterms:modified xsi:type="dcterms:W3CDTF">2019-08-20T08:04:00Z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