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宋亮" w:date="2008-04-25T10:55:00Z"/>
        </w:numPr>
        <w:jc w:val="left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 xml:space="preserve">  绍兴市大数据发展管理局信息公开申</w:t>
      </w:r>
      <w:bookmarkStart w:id="0" w:name="_GoBack"/>
      <w:bookmarkEnd w:id="0"/>
      <w:r>
        <w:rPr>
          <w:rFonts w:hint="eastAsia" w:ascii="黑体" w:hAnsi="宋体" w:eastAsia="黑体"/>
          <w:bCs/>
          <w:sz w:val="44"/>
          <w:szCs w:val="44"/>
        </w:rPr>
        <w:t>请表</w:t>
      </w:r>
    </w:p>
    <w:p>
      <w:pPr>
        <w:numPr>
          <w:ins w:id="1" w:author="宋亮" w:date="2008-04-25T10:55:00Z"/>
        </w:numPr>
        <w:jc w:val="right"/>
        <w:rPr>
          <w:rFonts w:ascii="仿宋_GB2312" w:hAnsi="ˎ̥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_______年第_______号</w:t>
      </w:r>
    </w:p>
    <w:tbl>
      <w:tblPr>
        <w:tblStyle w:val="6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2113"/>
        <w:gridCol w:w="744"/>
        <w:gridCol w:w="527"/>
        <w:gridCol w:w="170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7" w:type="dxa"/>
            <w:vMerge w:val="restart"/>
            <w:vAlign w:val="center"/>
          </w:tcPr>
          <w:p>
            <w:pPr>
              <w:numPr>
                <w:ins w:id="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numPr>
                <w:ins w:id="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公</w:t>
            </w:r>
          </w:p>
          <w:p>
            <w:pPr>
              <w:numPr>
                <w:ins w:id="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numPr>
                <w:ins w:id="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民</w:t>
            </w:r>
          </w:p>
        </w:tc>
        <w:tc>
          <w:tcPr>
            <w:tcW w:w="2113" w:type="dxa"/>
            <w:vAlign w:val="center"/>
          </w:tcPr>
          <w:p>
            <w:pPr>
              <w:numPr>
                <w:ins w:id="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姓    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numPr>
                <w:ins w:id="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ns w:id="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证件号码</w:t>
            </w:r>
          </w:p>
        </w:tc>
        <w:tc>
          <w:tcPr>
            <w:tcW w:w="2230" w:type="dxa"/>
            <w:vAlign w:val="center"/>
          </w:tcPr>
          <w:p>
            <w:pPr>
              <w:numPr>
                <w:ins w:id="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1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1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1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numPr>
                <w:ins w:id="1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ns w:id="1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传    真</w:t>
            </w:r>
          </w:p>
        </w:tc>
        <w:tc>
          <w:tcPr>
            <w:tcW w:w="2230" w:type="dxa"/>
            <w:vAlign w:val="center"/>
          </w:tcPr>
          <w:p>
            <w:pPr>
              <w:numPr>
                <w:ins w:id="1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1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1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1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电子邮箱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numPr>
                <w:ins w:id="1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ns w:id="2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邮政编码</w:t>
            </w:r>
          </w:p>
        </w:tc>
        <w:tc>
          <w:tcPr>
            <w:tcW w:w="2230" w:type="dxa"/>
            <w:vAlign w:val="center"/>
          </w:tcPr>
          <w:p>
            <w:pPr>
              <w:numPr>
                <w:ins w:id="2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2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2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2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联系地址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2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2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numPr>
                <w:ins w:id="27" w:author="宋亮" w:date="2008-04-25T10:55:00Z"/>
              </w:num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法人或其它</w:t>
            </w:r>
          </w:p>
          <w:p>
            <w:pPr>
              <w:numPr>
                <w:ins w:id="28" w:author="宋亮" w:date="2008-04-25T10:55:00Z"/>
              </w:num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组织</w:t>
            </w:r>
          </w:p>
        </w:tc>
        <w:tc>
          <w:tcPr>
            <w:tcW w:w="2113" w:type="dxa"/>
            <w:vAlign w:val="center"/>
          </w:tcPr>
          <w:p>
            <w:pPr>
              <w:numPr>
                <w:ins w:id="2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名    称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3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3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3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3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numPr>
                <w:ins w:id="3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ns w:id="3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2230" w:type="dxa"/>
            <w:vAlign w:val="center"/>
          </w:tcPr>
          <w:p>
            <w:pPr>
              <w:numPr>
                <w:ins w:id="3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3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3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3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联系电话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numPr>
                <w:ins w:id="4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numPr>
                <w:ins w:id="4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传    真</w:t>
            </w:r>
          </w:p>
        </w:tc>
        <w:tc>
          <w:tcPr>
            <w:tcW w:w="2230" w:type="dxa"/>
            <w:vAlign w:val="center"/>
          </w:tcPr>
          <w:p>
            <w:pPr>
              <w:numPr>
                <w:ins w:id="4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4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44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4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联系地址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4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4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numPr>
                <w:ins w:id="48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>
            <w:pPr>
              <w:numPr>
                <w:ins w:id="4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电子邮箱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5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51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numPr>
                <w:ins w:id="52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申请时间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53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647" w:type="dxa"/>
            <w:vMerge w:val="restart"/>
            <w:vAlign w:val="center"/>
          </w:tcPr>
          <w:p>
            <w:pPr>
              <w:numPr>
                <w:ins w:id="54" w:author="宋亮" w:date="2008-04-25T10:55:00Z"/>
              </w:num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所需信息情况</w:t>
            </w:r>
          </w:p>
        </w:tc>
        <w:tc>
          <w:tcPr>
            <w:tcW w:w="3194" w:type="dxa"/>
            <w:gridSpan w:val="2"/>
            <w:vAlign w:val="center"/>
          </w:tcPr>
          <w:p>
            <w:pPr>
              <w:numPr>
                <w:ins w:id="55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所需信息的内容描述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56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66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57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194" w:type="dxa"/>
            <w:gridSpan w:val="2"/>
            <w:vAlign w:val="center"/>
          </w:tcPr>
          <w:p>
            <w:pPr>
              <w:numPr>
                <w:ins w:id="58" w:author="宋亮" w:date="2008-04-25T10:55:00Z"/>
              </w:numPr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ascii="仿宋_GB2312"/>
                <w:sz w:val="28"/>
                <w:szCs w:val="28"/>
              </w:rPr>
              <w:t>所需信息的用途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numPr>
                <w:ins w:id="59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647" w:type="dxa"/>
            <w:vMerge w:val="continue"/>
            <w:vAlign w:val="center"/>
          </w:tcPr>
          <w:p>
            <w:pPr>
              <w:numPr>
                <w:ins w:id="60" w:author="宋亮" w:date="2008-04-25T10:55:00Z"/>
              </w:num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numPr>
                <w:ins w:id="61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信息的提供介质（可选）</w:t>
            </w:r>
          </w:p>
          <w:p>
            <w:pPr>
              <w:numPr>
                <w:ins w:id="62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8"/>
                <w:szCs w:val="28"/>
              </w:rPr>
              <w:t>纸质</w:t>
            </w:r>
            <w:r>
              <w:rPr>
                <w:rFonts w:ascii="仿宋_GB2312"/>
                <w:sz w:val="28"/>
                <w:szCs w:val="28"/>
              </w:rPr>
              <w:t xml:space="preserve">  □电子邮件    </w:t>
            </w:r>
          </w:p>
        </w:tc>
        <w:tc>
          <w:tcPr>
            <w:tcW w:w="4461" w:type="dxa"/>
            <w:gridSpan w:val="3"/>
            <w:vAlign w:val="center"/>
          </w:tcPr>
          <w:p>
            <w:pPr>
              <w:numPr>
                <w:ins w:id="63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获取信息的方式（可选）</w:t>
            </w:r>
          </w:p>
          <w:p>
            <w:pPr>
              <w:numPr>
                <w:ins w:id="64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□电子邮件□传真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atLeast"/>
        </w:trPr>
        <w:tc>
          <w:tcPr>
            <w:tcW w:w="9046" w:type="dxa"/>
            <w:gridSpan w:val="7"/>
            <w:vAlign w:val="center"/>
          </w:tcPr>
          <w:p>
            <w:pPr>
              <w:numPr>
                <w:ins w:id="65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申请人签章：</w:t>
            </w:r>
          </w:p>
          <w:p>
            <w:pPr>
              <w:numPr>
                <w:ins w:id="66" w:author="宋亮" w:date="2008-04-25T10:55:00Z"/>
              </w:num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pPr>
        <w:numPr>
          <w:ins w:id="67" w:author="宋亮" w:date=""/>
        </w:numPr>
        <w:jc w:val="left"/>
        <w:rPr>
          <w:sz w:val="30"/>
        </w:rPr>
      </w:pPr>
      <w:r>
        <w:rPr>
          <w:rFonts w:hint="eastAsia" w:ascii="仿宋_GB2312"/>
          <w:sz w:val="28"/>
          <w:szCs w:val="28"/>
        </w:rPr>
        <w:t>本申请表一式两份，复印件为受理回执。</w:t>
      </w:r>
    </w:p>
    <w:sectPr>
      <w:headerReference r:id="rId3" w:type="default"/>
      <w:pgSz w:w="11906" w:h="16838"/>
      <w:pgMar w:top="1440" w:right="1406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宋亮">
    <w15:presenceInfo w15:providerId="None" w15:userId="宋亮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5CEC"/>
    <w:rsid w:val="00035CEC"/>
    <w:rsid w:val="000D682E"/>
    <w:rsid w:val="00175062"/>
    <w:rsid w:val="001B76FA"/>
    <w:rsid w:val="003B392B"/>
    <w:rsid w:val="004F2430"/>
    <w:rsid w:val="00542625"/>
    <w:rsid w:val="005D3541"/>
    <w:rsid w:val="00626AED"/>
    <w:rsid w:val="00674707"/>
    <w:rsid w:val="006E1585"/>
    <w:rsid w:val="007F2502"/>
    <w:rsid w:val="008A15AB"/>
    <w:rsid w:val="00983FCB"/>
    <w:rsid w:val="00A46162"/>
    <w:rsid w:val="00B71F39"/>
    <w:rsid w:val="00BE2CF1"/>
    <w:rsid w:val="00D7675D"/>
    <w:rsid w:val="00F53A80"/>
    <w:rsid w:val="1CF76886"/>
    <w:rsid w:val="30CE7EA9"/>
    <w:rsid w:val="3F758A29"/>
    <w:rsid w:val="41E8610C"/>
    <w:rsid w:val="47516A2B"/>
    <w:rsid w:val="62301564"/>
    <w:rsid w:val="73D52CCC"/>
    <w:rsid w:val="793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537</Words>
  <Characters>3064</Characters>
  <Lines>25</Lines>
  <Paragraphs>7</Paragraphs>
  <TotalTime>19</TotalTime>
  <ScaleCrop>false</ScaleCrop>
  <LinksUpToDate>false</LinksUpToDate>
  <CharactersWithSpaces>3594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2019-08-20T16:04:00Z</dcterms:created>
  <dc:creator>绍兴管理员</dc:creator>
  <cp:lastModifiedBy>user</cp:lastModifiedBy>
  <cp:lastPrinted>2008-04-25T10:58:00Z</cp:lastPrinted>
  <dcterms:modified xsi:type="dcterms:W3CDTF">2021-01-14T10:34:48Z</dcterms:modified>
  <dc:title>绍兴市质量技术监督局政府信息公开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