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ins w:id="0" w:author="徐蒙" w:date="2021-04-02T15:42:00Z"/>
          <w:del w:id="1" w:author="静夏" w:date="2021-04-09T14:32:06Z"/>
          <w:rFonts w:ascii="Times New Roman" w:hAnsi="Times New Roman" w:eastAsia="方正小标宋简体" w:cs="Times New Roman"/>
          <w:color w:val="FF0000"/>
          <w:sz w:val="44"/>
          <w:szCs w:val="44"/>
        </w:rPr>
      </w:pPr>
    </w:p>
    <w:p>
      <w:pPr>
        <w:spacing w:line="580" w:lineRule="exact"/>
        <w:jc w:val="center"/>
        <w:rPr>
          <w:del w:id="2" w:author="静夏" w:date="2021-04-09T14:32:06Z"/>
          <w:rFonts w:cs="Times New Roman" w:asciiTheme="majorEastAsia" w:hAnsiTheme="majorEastAsia" w:eastAsiaTheme="majorEastAsia"/>
          <w:sz w:val="44"/>
          <w:szCs w:val="44"/>
          <w:rPrChange w:id="3" w:author="王幸1" w:date="2021-04-09T10:30:00Z">
            <w:rPr>
              <w:del w:id="4" w:author="静夏" w:date="2021-04-09T14:32:06Z"/>
              <w:rFonts w:ascii="Times New Roman" w:hAnsi="Times New Roman" w:eastAsia="方正小标宋简体" w:cs="Times New Roman"/>
              <w:sz w:val="44"/>
              <w:szCs w:val="44"/>
            </w:rPr>
          </w:rPrChange>
        </w:rPr>
      </w:pPr>
      <w:del w:id="5" w:author="静夏" w:date="2021-04-09T14:32:06Z">
        <w:r>
          <w:rPr>
            <w:rFonts w:hint="eastAsia" w:cs="Times New Roman" w:asciiTheme="majorEastAsia" w:hAnsiTheme="majorEastAsia" w:eastAsiaTheme="majorEastAsia"/>
            <w:sz w:val="44"/>
            <w:szCs w:val="44"/>
            <w:rPrChange w:id="6" w:author="王幸1" w:date="2021-04-09T10:30:00Z">
              <w:rPr>
                <w:rFonts w:hint="eastAsia" w:ascii="Times New Roman" w:hAnsi="Times New Roman" w:eastAsia="方正小标宋简体" w:cs="Times New Roman"/>
                <w:sz w:val="44"/>
                <w:szCs w:val="44"/>
              </w:rPr>
            </w:rPrChange>
          </w:rPr>
          <w:delText>绍兴市</w:delText>
        </w:r>
      </w:del>
      <w:ins w:id="8" w:author="徐蒙" w:date="2021-04-02T14:51:00Z">
        <w:del w:id="9" w:author="静夏" w:date="2021-04-09T14:32:06Z">
          <w:r>
            <w:rPr>
              <w:rFonts w:hint="eastAsia" w:cs="Times New Roman" w:asciiTheme="majorEastAsia" w:hAnsiTheme="majorEastAsia" w:eastAsiaTheme="majorEastAsia"/>
              <w:sz w:val="44"/>
              <w:szCs w:val="44"/>
              <w:rPrChange w:id="10" w:author="王幸1" w:date="2021-04-09T10:30:00Z">
                <w:rPr>
                  <w:rFonts w:hint="eastAsia" w:ascii="Times New Roman" w:hAnsi="Times New Roman" w:eastAsia="方正小标宋简体" w:cs="Times New Roman"/>
                  <w:sz w:val="44"/>
                  <w:szCs w:val="44"/>
                </w:rPr>
              </w:rPrChange>
            </w:rPr>
            <w:delText>公安局关于市</w:delText>
          </w:r>
        </w:del>
      </w:ins>
      <w:del w:id="13" w:author="静夏" w:date="2021-04-09T14:32:06Z">
        <w:r>
          <w:rPr>
            <w:rFonts w:hint="eastAsia" w:cs="Times New Roman" w:asciiTheme="majorEastAsia" w:hAnsiTheme="majorEastAsia" w:eastAsiaTheme="majorEastAsia"/>
            <w:sz w:val="44"/>
            <w:szCs w:val="44"/>
            <w:rPrChange w:id="14" w:author="王幸1" w:date="2021-04-09T10:30:00Z">
              <w:rPr>
                <w:rFonts w:hint="eastAsia" w:ascii="Times New Roman" w:hAnsi="Times New Roman" w:eastAsia="方正小标宋简体" w:cs="Times New Roman"/>
                <w:sz w:val="44"/>
                <w:szCs w:val="44"/>
              </w:rPr>
            </w:rPrChange>
          </w:rPr>
          <w:delText>本级卫生健康单位</w:delText>
        </w:r>
      </w:del>
      <w:del w:id="16" w:author="静夏" w:date="2021-04-09T14:32:06Z">
        <w:r>
          <w:rPr>
            <w:rFonts w:cs="Times New Roman" w:asciiTheme="majorEastAsia" w:hAnsiTheme="majorEastAsia" w:eastAsiaTheme="majorEastAsia"/>
            <w:sz w:val="44"/>
            <w:szCs w:val="44"/>
            <w:rPrChange w:id="17" w:author="王幸1" w:date="2021-04-09T10:30:00Z">
              <w:rPr>
                <w:rFonts w:ascii="Times New Roman" w:hAnsi="Times New Roman" w:eastAsia="方正小标宋简体" w:cs="Times New Roman"/>
                <w:sz w:val="44"/>
                <w:szCs w:val="44"/>
              </w:rPr>
            </w:rPrChange>
          </w:rPr>
          <w:delText>2021</w:delText>
        </w:r>
      </w:del>
      <w:del w:id="19" w:author="静夏" w:date="2021-04-09T14:32:06Z">
        <w:r>
          <w:rPr>
            <w:rFonts w:hint="eastAsia" w:cs="Times New Roman" w:asciiTheme="majorEastAsia" w:hAnsiTheme="majorEastAsia" w:eastAsiaTheme="majorEastAsia"/>
            <w:sz w:val="44"/>
            <w:szCs w:val="44"/>
            <w:rPrChange w:id="20" w:author="王幸1" w:date="2021-04-09T10:30:00Z">
              <w:rPr>
                <w:rFonts w:hint="eastAsia" w:ascii="Times New Roman" w:hAnsi="Times New Roman" w:eastAsia="方正小标宋简体" w:cs="Times New Roman"/>
                <w:sz w:val="44"/>
                <w:szCs w:val="44"/>
              </w:rPr>
            </w:rPrChange>
          </w:rPr>
          <w:delText>年度第二次</w:delText>
        </w:r>
      </w:del>
      <w:ins w:id="22" w:author="Administrator" w:date="2021-04-02T14:21:00Z">
        <w:del w:id="23" w:author="静夏" w:date="2021-04-09T14:32:06Z">
          <w:r>
            <w:rPr>
              <w:rFonts w:hint="eastAsia" w:cs="Times New Roman" w:asciiTheme="majorEastAsia" w:hAnsiTheme="majorEastAsia" w:eastAsiaTheme="majorEastAsia"/>
              <w:sz w:val="44"/>
              <w:szCs w:val="44"/>
              <w:rPrChange w:id="24" w:author="王幸1" w:date="2021-04-09T10:30:00Z">
                <w:rPr>
                  <w:rFonts w:hint="eastAsia" w:ascii="Times New Roman" w:hAnsi="Times New Roman" w:eastAsia="方正小标宋简体" w:cs="Times New Roman"/>
                  <w:sz w:val="44"/>
                  <w:szCs w:val="44"/>
                </w:rPr>
              </w:rPrChange>
            </w:rPr>
            <w:delText>强制医疗所</w:delText>
          </w:r>
        </w:del>
      </w:ins>
    </w:p>
    <w:p>
      <w:pPr>
        <w:spacing w:line="580" w:lineRule="exact"/>
        <w:jc w:val="center"/>
        <w:rPr>
          <w:del w:id="27" w:author="静夏" w:date="2021-04-09T14:32:06Z"/>
          <w:rFonts w:cs="Times New Roman" w:asciiTheme="majorEastAsia" w:hAnsiTheme="majorEastAsia" w:eastAsiaTheme="majorEastAsia"/>
          <w:sz w:val="44"/>
          <w:szCs w:val="44"/>
          <w:rPrChange w:id="28" w:author="王幸1" w:date="2021-04-09T10:30:00Z">
            <w:rPr>
              <w:del w:id="29" w:author="静夏" w:date="2021-04-09T14:32:06Z"/>
              <w:rFonts w:ascii="Times New Roman" w:hAnsi="Times New Roman" w:eastAsia="方正小标宋简体" w:cs="Times New Roman"/>
              <w:sz w:val="44"/>
              <w:szCs w:val="44"/>
            </w:rPr>
          </w:rPrChange>
        </w:rPr>
      </w:pPr>
      <w:del w:id="30" w:author="静夏" w:date="2021-04-09T14:32:06Z">
        <w:r>
          <w:rPr>
            <w:rFonts w:hint="eastAsia" w:cs="Times New Roman" w:asciiTheme="majorEastAsia" w:hAnsiTheme="majorEastAsia" w:eastAsiaTheme="majorEastAsia"/>
            <w:sz w:val="44"/>
            <w:szCs w:val="44"/>
            <w:rPrChange w:id="31" w:author="王幸1" w:date="2021-04-09T10:30:00Z">
              <w:rPr>
                <w:rFonts w:hint="eastAsia" w:ascii="Times New Roman" w:hAnsi="Times New Roman" w:eastAsia="方正小标宋简体" w:cs="Times New Roman"/>
                <w:sz w:val="44"/>
                <w:szCs w:val="44"/>
              </w:rPr>
            </w:rPrChange>
          </w:rPr>
          <w:delText>公开招聘医学类专业工作人员公告</w:delText>
        </w:r>
      </w:del>
    </w:p>
    <w:p>
      <w:pPr>
        <w:spacing w:line="580" w:lineRule="exact"/>
        <w:rPr>
          <w:del w:id="33" w:author="静夏" w:date="2021-04-09T14:32:06Z"/>
          <w:rFonts w:ascii="Times New Roman" w:hAnsi="Times New Roman" w:cs="Times New Roman"/>
        </w:rPr>
      </w:pPr>
    </w:p>
    <w:p>
      <w:pPr>
        <w:spacing w:line="580" w:lineRule="exact"/>
        <w:ind w:firstLine="640" w:firstLineChars="200"/>
        <w:rPr>
          <w:del w:id="34" w:author="静夏" w:date="2021-04-09T14:32:06Z"/>
          <w:rFonts w:ascii="Times New Roman" w:hAnsi="Times New Roman" w:eastAsia="仿宋" w:cs="Times New Roman"/>
          <w:sz w:val="32"/>
        </w:rPr>
      </w:pPr>
      <w:del w:id="35" w:author="静夏" w:date="2021-04-09T14:32:06Z">
        <w:r>
          <w:rPr>
            <w:rFonts w:hint="eastAsia" w:ascii="Times New Roman" w:hAnsi="Times New Roman" w:eastAsia="仿宋" w:cs="Times New Roman"/>
            <w:sz w:val="32"/>
          </w:rPr>
          <w:delText>经绍兴市人力资源和社会保障局审核同意，</w:delText>
        </w:r>
      </w:del>
      <w:ins w:id="36" w:author="Administrator" w:date="2021-04-02T14:24:00Z">
        <w:del w:id="37" w:author="静夏" w:date="2021-04-09T14:32:06Z">
          <w:r>
            <w:rPr>
              <w:rFonts w:hint="eastAsia" w:ascii="Times New Roman" w:hAnsi="Times New Roman" w:eastAsia="仿宋" w:cs="Times New Roman"/>
              <w:sz w:val="32"/>
            </w:rPr>
            <w:delText>绍兴市</w:delText>
          </w:r>
        </w:del>
      </w:ins>
      <w:ins w:id="38" w:author="徐蒙" w:date="2021-04-02T14:52:00Z">
        <w:del w:id="39" w:author="静夏" w:date="2021-04-09T14:32:06Z">
          <w:r>
            <w:rPr>
              <w:rFonts w:hint="eastAsia" w:ascii="Times New Roman" w:hAnsi="Times New Roman" w:eastAsia="仿宋" w:cs="Times New Roman"/>
              <w:sz w:val="32"/>
            </w:rPr>
            <w:delText>公安局</w:delText>
          </w:r>
        </w:del>
      </w:ins>
      <w:ins w:id="40" w:author="Administrator" w:date="2021-04-02T14:24:00Z">
        <w:del w:id="41" w:author="静夏" w:date="2021-04-09T14:32:06Z">
          <w:r>
            <w:rPr>
              <w:rFonts w:hint="eastAsia" w:ascii="Times New Roman" w:hAnsi="Times New Roman" w:eastAsia="仿宋" w:cs="Times New Roman"/>
              <w:sz w:val="32"/>
            </w:rPr>
            <w:delText>强制医疗所决定组织开展</w:delText>
          </w:r>
        </w:del>
      </w:ins>
      <w:ins w:id="42" w:author="徐蒙" w:date="2021-04-02T14:52:00Z">
        <w:del w:id="43" w:author="静夏" w:date="2021-04-09T14:32:06Z">
          <w:r>
            <w:rPr>
              <w:rFonts w:hint="eastAsia" w:ascii="Times New Roman" w:hAnsi="Times New Roman" w:eastAsia="仿宋" w:cs="Times New Roman"/>
              <w:sz w:val="32"/>
            </w:rPr>
            <w:delText>市</w:delText>
          </w:r>
        </w:del>
      </w:ins>
      <w:ins w:id="44" w:author="徐蒙" w:date="2021-04-02T14:53:00Z">
        <w:del w:id="45" w:author="静夏" w:date="2021-04-09T14:32:06Z">
          <w:r>
            <w:rPr>
              <w:rFonts w:hint="eastAsia" w:ascii="Times New Roman" w:hAnsi="Times New Roman" w:eastAsia="仿宋" w:cs="Times New Roman"/>
              <w:sz w:val="32"/>
            </w:rPr>
            <w:delText>强制医疗所</w:delText>
          </w:r>
        </w:del>
      </w:ins>
      <w:ins w:id="46" w:author="Administrator" w:date="2021-04-02T14:24:00Z">
        <w:del w:id="47" w:author="静夏" w:date="2021-04-09T14:32:06Z">
          <w:r>
            <w:rPr>
              <w:rFonts w:hint="eastAsia" w:ascii="Times New Roman" w:hAnsi="Times New Roman" w:eastAsia="仿宋" w:cs="Times New Roman"/>
              <w:sz w:val="32"/>
            </w:rPr>
            <w:delText>医学类专业工作人员公开招聘</w:delText>
          </w:r>
        </w:del>
      </w:ins>
      <w:del w:id="48" w:author="静夏" w:date="2021-04-09T14:32:06Z">
        <w:r>
          <w:rPr>
            <w:rFonts w:hint="eastAsia" w:ascii="Times New Roman" w:hAnsi="Times New Roman" w:eastAsia="仿宋" w:cs="Times New Roman"/>
            <w:sz w:val="32"/>
          </w:rPr>
          <w:delText>绍兴市卫生健康委决定统一组织开展市本级卫生健康单位2021年度第二次医学类专业新增工作人员公开招聘工作。现就有关事项公告如下：</w:delText>
        </w:r>
      </w:del>
    </w:p>
    <w:p>
      <w:pPr>
        <w:spacing w:line="580" w:lineRule="exact"/>
        <w:rPr>
          <w:del w:id="49" w:author="静夏" w:date="2021-04-09T14:32:06Z"/>
          <w:rFonts w:ascii="Times New Roman" w:hAnsi="Times New Roman" w:eastAsia="黑体" w:cs="Times New Roman"/>
          <w:sz w:val="32"/>
        </w:rPr>
      </w:pPr>
      <w:del w:id="50" w:author="静夏" w:date="2021-04-09T14:32:06Z">
        <w:r>
          <w:rPr>
            <w:rFonts w:hint="eastAsia" w:ascii="Times New Roman" w:hAnsi="Times New Roman" w:eastAsia="仿宋" w:cs="Times New Roman"/>
            <w:sz w:val="32"/>
          </w:rPr>
          <w:delText>　　</w:delText>
        </w:r>
      </w:del>
      <w:del w:id="51" w:author="静夏" w:date="2021-04-09T14:32:06Z">
        <w:r>
          <w:rPr>
            <w:rFonts w:hint="eastAsia" w:ascii="Times New Roman" w:hAnsi="Times New Roman" w:eastAsia="黑体" w:cs="Times New Roman"/>
            <w:sz w:val="32"/>
          </w:rPr>
          <w:delText>一、招聘计划</w:delText>
        </w:r>
      </w:del>
    </w:p>
    <w:p>
      <w:pPr>
        <w:spacing w:line="580" w:lineRule="exact"/>
        <w:rPr>
          <w:del w:id="52" w:author="静夏" w:date="2021-04-09T14:32:06Z"/>
          <w:rFonts w:ascii="Times New Roman" w:hAnsi="Times New Roman" w:eastAsia="仿宋" w:cs="Times New Roman"/>
          <w:sz w:val="32"/>
        </w:rPr>
      </w:pPr>
      <w:del w:id="53" w:author="静夏" w:date="2021-04-09T14:32:06Z">
        <w:r>
          <w:rPr>
            <w:rFonts w:hint="eastAsia" w:ascii="Times New Roman" w:hAnsi="Times New Roman" w:eastAsia="仿宋" w:cs="Times New Roman"/>
            <w:sz w:val="32"/>
          </w:rPr>
          <w:delText>　　</w:delText>
        </w:r>
      </w:del>
      <w:ins w:id="54" w:author="Administrator" w:date="2021-04-02T14:25:00Z">
        <w:del w:id="55" w:author="静夏" w:date="2021-04-09T14:32:06Z">
          <w:r>
            <w:rPr>
              <w:rFonts w:hint="eastAsia" w:ascii="Times New Roman" w:hAnsi="Times New Roman" w:eastAsia="仿宋" w:cs="Times New Roman"/>
              <w:sz w:val="32"/>
            </w:rPr>
            <w:delText>招聘精神科医生1名、护士1名。</w:delText>
          </w:r>
        </w:del>
      </w:ins>
      <w:del w:id="56" w:author="静夏" w:date="2021-04-09T14:32:06Z">
        <w:r>
          <w:rPr>
            <w:rFonts w:hint="eastAsia" w:ascii="Times New Roman" w:hAnsi="Times New Roman" w:eastAsia="仿宋" w:cs="Times New Roman"/>
            <w:sz w:val="32"/>
          </w:rPr>
          <w:delText>绍兴市</w:delText>
        </w:r>
      </w:del>
      <w:del w:id="57" w:author="静夏" w:date="2021-04-09T14:32:06Z">
        <w:r>
          <w:rPr>
            <w:rFonts w:ascii="Times New Roman" w:hAnsi="Times New Roman" w:eastAsia="仿宋" w:cs="Times New Roman"/>
            <w:sz w:val="32"/>
          </w:rPr>
          <w:delText>8</w:delText>
        </w:r>
      </w:del>
      <w:del w:id="58" w:author="静夏" w:date="2021-04-09T14:32:06Z">
        <w:r>
          <w:rPr>
            <w:rFonts w:hint="eastAsia" w:ascii="Times New Roman" w:hAnsi="Times New Roman" w:eastAsia="仿宋" w:cs="Times New Roman"/>
            <w:sz w:val="32"/>
          </w:rPr>
          <w:delText>家本级卫生健康单位面向社会公开招聘医学类专业2021年普通高校应届毕业生</w:delText>
        </w:r>
      </w:del>
      <w:del w:id="59" w:author="静夏" w:date="2021-04-09T14:32:06Z">
        <w:r>
          <w:rPr>
            <w:rFonts w:ascii="Times New Roman" w:hAnsi="Times New Roman" w:eastAsia="仿宋" w:cs="Times New Roman"/>
            <w:sz w:val="32"/>
          </w:rPr>
          <w:delText>264</w:delText>
        </w:r>
      </w:del>
      <w:ins w:id="60" w:author="徐蒙" w:date="2021-04-02T10:57:00Z">
        <w:del w:id="61" w:author="静夏" w:date="2021-04-09T14:32:06Z">
          <w:r>
            <w:rPr>
              <w:rFonts w:ascii="Times New Roman" w:hAnsi="Times New Roman" w:eastAsia="仿宋" w:cs="Times New Roman"/>
              <w:sz w:val="32"/>
            </w:rPr>
            <w:delText>263</w:delText>
          </w:r>
        </w:del>
      </w:ins>
      <w:del w:id="62" w:author="静夏" w:date="2021-04-09T14:32:06Z">
        <w:r>
          <w:rPr>
            <w:rFonts w:hint="eastAsia" w:ascii="Times New Roman" w:hAnsi="Times New Roman" w:eastAsia="仿宋" w:cs="Times New Roman"/>
            <w:sz w:val="32"/>
          </w:rPr>
          <w:delText>名。具体招聘单位、岗位、人数、学历、</w:delText>
        </w:r>
      </w:del>
      <w:ins w:id="63" w:author="Administrator" w:date="2021-04-08T19:48:00Z">
        <w:del w:id="64" w:author="静夏" w:date="2021-04-09T14:32:06Z">
          <w:r>
            <w:rPr>
              <w:rFonts w:hint="eastAsia" w:ascii="Times New Roman" w:hAnsi="Times New Roman" w:eastAsia="仿宋" w:cs="Times New Roman"/>
              <w:sz w:val="32"/>
            </w:rPr>
            <w:delText>年龄、</w:delText>
          </w:r>
        </w:del>
      </w:ins>
      <w:del w:id="65" w:author="静夏" w:date="2021-04-09T14:32:06Z">
        <w:r>
          <w:rPr>
            <w:rFonts w:hint="eastAsia" w:ascii="Times New Roman" w:hAnsi="Times New Roman" w:eastAsia="仿宋" w:cs="Times New Roman"/>
            <w:sz w:val="32"/>
          </w:rPr>
          <w:delText>专业和有关要求等详见附件。</w:delText>
        </w:r>
      </w:del>
    </w:p>
    <w:p>
      <w:pPr>
        <w:spacing w:line="580" w:lineRule="exact"/>
        <w:rPr>
          <w:del w:id="66" w:author="静夏" w:date="2021-04-09T14:32:06Z"/>
          <w:rFonts w:ascii="Times New Roman" w:hAnsi="Times New Roman" w:eastAsia="黑体" w:cs="Times New Roman"/>
          <w:sz w:val="32"/>
        </w:rPr>
      </w:pPr>
      <w:del w:id="67" w:author="静夏" w:date="2021-04-09T14:32:06Z">
        <w:r>
          <w:rPr>
            <w:rFonts w:hint="eastAsia" w:ascii="Times New Roman" w:hAnsi="Times New Roman" w:eastAsia="仿宋" w:cs="Times New Roman"/>
            <w:sz w:val="32"/>
          </w:rPr>
          <w:delText>　　</w:delText>
        </w:r>
      </w:del>
      <w:del w:id="68" w:author="静夏" w:date="2021-04-09T14:32:06Z">
        <w:r>
          <w:rPr>
            <w:rFonts w:hint="eastAsia" w:ascii="Times New Roman" w:hAnsi="Times New Roman" w:eastAsia="黑体" w:cs="Times New Roman"/>
            <w:sz w:val="32"/>
          </w:rPr>
          <w:delText>二、报考基本条件</w:delText>
        </w:r>
      </w:del>
    </w:p>
    <w:p>
      <w:pPr>
        <w:spacing w:line="580" w:lineRule="exact"/>
        <w:rPr>
          <w:del w:id="69" w:author="静夏" w:date="2021-04-09T14:32:06Z"/>
          <w:rFonts w:ascii="Times New Roman" w:hAnsi="Times New Roman" w:eastAsia="仿宋" w:cs="Times New Roman"/>
          <w:sz w:val="32"/>
        </w:rPr>
      </w:pPr>
      <w:del w:id="70" w:author="静夏" w:date="2021-04-09T14:32:06Z">
        <w:r>
          <w:rPr>
            <w:rFonts w:hint="eastAsia" w:ascii="Times New Roman" w:hAnsi="Times New Roman" w:eastAsia="仿宋" w:cs="Times New Roman"/>
            <w:sz w:val="32"/>
          </w:rPr>
          <w:delText>　　1.遵纪守法、品行端正，具有良好的思想政治素质；</w:delText>
        </w:r>
      </w:del>
    </w:p>
    <w:p>
      <w:pPr>
        <w:spacing w:line="240" w:lineRule="auto"/>
        <w:ind w:firstLine="640" w:firstLineChars="200"/>
        <w:rPr>
          <w:del w:id="72" w:author="静夏" w:date="2021-04-09T14:32:06Z"/>
          <w:rFonts w:ascii="Times New Roman" w:hAnsi="Times New Roman" w:eastAsia="仿宋" w:cs="Times New Roman"/>
          <w:sz w:val="32"/>
        </w:rPr>
        <w:pPrChange w:id="71" w:author="Administrator" w:date="2021-04-02T10:08:00Z">
          <w:pPr>
            <w:spacing w:line="580" w:lineRule="exact"/>
          </w:pPr>
        </w:pPrChange>
      </w:pPr>
      <w:del w:id="73" w:author="静夏" w:date="2021-04-09T14:32:06Z">
        <w:r>
          <w:rPr>
            <w:rFonts w:hint="eastAsia" w:ascii="Times New Roman" w:hAnsi="Times New Roman" w:eastAsia="仿宋" w:cs="Times New Roman"/>
            <w:sz w:val="32"/>
          </w:rPr>
          <w:delText>　　</w:delText>
        </w:r>
      </w:del>
      <w:del w:id="74" w:author="静夏" w:date="2021-04-09T14:32:06Z">
        <w:r>
          <w:rPr>
            <w:rFonts w:ascii="Times New Roman" w:hAnsi="Times New Roman" w:eastAsia="仿宋" w:cs="Times New Roman"/>
            <w:sz w:val="32"/>
          </w:rPr>
          <w:delText>2.</w:delText>
        </w:r>
      </w:del>
      <w:ins w:id="75" w:author="Administrator" w:date="2021-04-09T09:13:00Z">
        <w:del w:id="76" w:author="静夏" w:date="2021-04-09T14:32:06Z">
          <w:r>
            <w:rPr>
              <w:rFonts w:hint="eastAsia" w:ascii="Times New Roman" w:hAnsi="Times New Roman" w:eastAsia="仿宋" w:cs="Times New Roman"/>
              <w:sz w:val="32"/>
            </w:rPr>
            <w:delText>报考人员</w:delText>
          </w:r>
        </w:del>
      </w:ins>
      <w:ins w:id="77" w:author="Administrator" w:date="2021-04-09T09:13:00Z">
        <w:del w:id="78" w:author="静夏" w:date="2021-04-09T14:32:06Z">
          <w:r>
            <w:rPr>
              <w:rFonts w:ascii="Times New Roman" w:hAnsi="Times New Roman" w:eastAsia="仿宋" w:cs="Times New Roman"/>
              <w:sz w:val="32"/>
            </w:rPr>
            <w:delText>年龄在35周岁以下（即1985年</w:delText>
          </w:r>
        </w:del>
      </w:ins>
      <w:ins w:id="79" w:author="Administrator" w:date="2021-04-09T09:13:00Z">
        <w:del w:id="80" w:author="静夏" w:date="2021-04-09T14:32:06Z">
          <w:r>
            <w:rPr>
              <w:rFonts w:hint="eastAsia" w:ascii="Times New Roman" w:hAnsi="Times New Roman" w:eastAsia="仿宋" w:cs="Times New Roman"/>
              <w:sz w:val="32"/>
            </w:rPr>
            <w:delText>4</w:delText>
          </w:r>
        </w:del>
      </w:ins>
      <w:ins w:id="81" w:author="Administrator" w:date="2021-04-09T09:13:00Z">
        <w:del w:id="82" w:author="静夏" w:date="2021-04-09T14:32:06Z">
          <w:r>
            <w:rPr>
              <w:rFonts w:ascii="Times New Roman" w:hAnsi="Times New Roman" w:eastAsia="仿宋" w:cs="Times New Roman"/>
              <w:sz w:val="32"/>
            </w:rPr>
            <w:delText>月</w:delText>
          </w:r>
        </w:del>
      </w:ins>
      <w:ins w:id="83" w:author="Administrator" w:date="2021-04-09T09:54:00Z">
        <w:del w:id="84" w:author="静夏" w:date="2021-04-09T14:32:06Z">
          <w:r>
            <w:rPr>
              <w:rFonts w:hint="eastAsia" w:ascii="Times New Roman" w:hAnsi="Times New Roman" w:eastAsia="仿宋" w:cs="Times New Roman"/>
              <w:sz w:val="32"/>
            </w:rPr>
            <w:delText>9</w:delText>
          </w:r>
        </w:del>
      </w:ins>
      <w:ins w:id="85" w:author="Administrator" w:date="2021-04-09T09:13:00Z">
        <w:del w:id="86" w:author="静夏" w:date="2021-04-09T14:32:06Z">
          <w:r>
            <w:rPr>
              <w:rFonts w:ascii="Times New Roman" w:hAnsi="Times New Roman" w:eastAsia="仿宋" w:cs="Times New Roman"/>
              <w:sz w:val="32"/>
            </w:rPr>
            <w:delText>日以后出生），</w:delText>
          </w:r>
        </w:del>
      </w:ins>
      <w:del w:id="87" w:author="静夏" w:date="2021-04-09T14:32:06Z">
        <w:r>
          <w:rPr>
            <w:rFonts w:hint="eastAsia" w:ascii="Times New Roman" w:hAnsi="Times New Roman" w:eastAsia="仿宋" w:cs="Times New Roman"/>
            <w:sz w:val="32"/>
          </w:rPr>
          <w:delText xml:space="preserve"> 2021年普通高校应届毕业生，年龄在35周岁以下（即1985年</w:delText>
        </w:r>
      </w:del>
      <w:del w:id="88" w:author="静夏" w:date="2021-04-09T14:32:06Z">
        <w:r>
          <w:rPr>
            <w:rFonts w:ascii="Times New Roman" w:hAnsi="Times New Roman" w:eastAsia="仿宋" w:cs="Times New Roman"/>
            <w:sz w:val="32"/>
          </w:rPr>
          <w:delText>4</w:delText>
        </w:r>
      </w:del>
      <w:del w:id="89" w:author="静夏" w:date="2021-04-09T14:32:06Z">
        <w:r>
          <w:rPr>
            <w:rFonts w:hint="eastAsia" w:ascii="Times New Roman" w:hAnsi="Times New Roman" w:eastAsia="仿宋" w:cs="Times New Roman"/>
            <w:sz w:val="32"/>
          </w:rPr>
          <w:delText>月日以后出生），符合招聘岗位所需的专业，具有相应的专业知识或资格</w:delText>
        </w:r>
      </w:del>
      <w:ins w:id="90" w:author="Administrator" w:date="2021-04-02T10:09:00Z">
        <w:del w:id="91" w:author="静夏" w:date="2021-04-09T14:32:06Z">
          <w:r>
            <w:rPr>
              <w:rFonts w:hint="eastAsia" w:ascii="仿宋" w:hAnsi="仿宋" w:eastAsia="仿宋" w:cs="仿宋"/>
              <w:sz w:val="32"/>
            </w:rPr>
            <w:delText>（学历以中国高等教育学生信息网查询情况为准</w:delText>
          </w:r>
        </w:del>
      </w:ins>
      <w:ins w:id="92" w:author="Administrator" w:date="2021-04-02T10:09:00Z">
        <w:del w:id="93" w:author="静夏" w:date="2021-04-09T14:32:06Z">
          <w:r>
            <w:rPr>
              <w:rFonts w:ascii="仿宋" w:hAnsi="仿宋" w:eastAsia="仿宋" w:cs="仿宋"/>
              <w:sz w:val="32"/>
              <w:highlight w:val="none"/>
              <w:rPrChange w:id="94" w:author="Administrator" w:date="2021-04-08T19:59:00Z">
                <w:rPr>
                  <w:rFonts w:ascii="仿宋" w:hAnsi="仿宋" w:eastAsia="仿宋" w:cs="仿宋"/>
                  <w:sz w:val="32"/>
                  <w:highlight w:val="yellow"/>
                </w:rPr>
              </w:rPrChange>
            </w:rPr>
            <w:delText>,境外、国外学历须经教育部中国留学服务中心认证）</w:delText>
          </w:r>
        </w:del>
      </w:ins>
      <w:del w:id="97" w:author="静夏" w:date="2021-04-09T14:32:06Z">
        <w:r>
          <w:rPr>
            <w:rFonts w:hint="eastAsia" w:ascii="Times New Roman" w:hAnsi="Times New Roman" w:eastAsia="仿宋" w:cs="Times New Roman"/>
            <w:sz w:val="32"/>
          </w:rPr>
          <w:delText>；</w:delText>
        </w:r>
      </w:del>
    </w:p>
    <w:p>
      <w:pPr>
        <w:spacing w:line="580" w:lineRule="exact"/>
        <w:rPr>
          <w:del w:id="98" w:author="静夏" w:date="2021-04-09T14:32:06Z"/>
          <w:rFonts w:ascii="Times New Roman" w:hAnsi="Times New Roman" w:eastAsia="仿宋" w:cs="Times New Roman"/>
          <w:sz w:val="32"/>
        </w:rPr>
      </w:pPr>
      <w:del w:id="99" w:author="静夏" w:date="2021-04-09T14:32:06Z">
        <w:r>
          <w:rPr>
            <w:rFonts w:hint="eastAsia" w:ascii="Times New Roman" w:hAnsi="Times New Roman" w:eastAsia="仿宋" w:cs="Times New Roman"/>
            <w:sz w:val="32"/>
          </w:rPr>
          <w:delText>　　3.身体健康，具备岗位要求的身体条件；因工作需要，报考助产士、护理类岗位原则上要求身高155cm以上；</w:delText>
        </w:r>
      </w:del>
      <w:ins w:id="100" w:author="Administrator" w:date="2021-04-09T10:05:00Z">
        <w:del w:id="101" w:author="静夏" w:date="2021-04-09T14:32:06Z">
          <w:r>
            <w:rPr>
              <w:rFonts w:hint="eastAsia" w:ascii="Times New Roman" w:hAnsi="Times New Roman" w:eastAsia="仿宋" w:cs="Times New Roman"/>
              <w:sz w:val="32"/>
            </w:rPr>
            <w:delText>因</w:delText>
          </w:r>
        </w:del>
      </w:ins>
      <w:ins w:id="102" w:author="Administrator" w:date="2021-04-09T10:04:00Z">
        <w:del w:id="103" w:author="静夏" w:date="2021-04-09T14:32:06Z">
          <w:r>
            <w:rPr>
              <w:rFonts w:ascii="Times New Roman" w:hAnsi="Times New Roman" w:eastAsia="仿宋" w:cs="Times New Roman"/>
              <w:sz w:val="32"/>
            </w:rPr>
            <w:delText>工作需要，报考</w:delText>
          </w:r>
        </w:del>
      </w:ins>
      <w:ins w:id="104" w:author="Administrator" w:date="2021-04-09T10:05:00Z">
        <w:del w:id="105" w:author="静夏" w:date="2021-04-09T14:32:06Z">
          <w:r>
            <w:rPr>
              <w:rFonts w:hint="eastAsia" w:ascii="Times New Roman" w:hAnsi="Times New Roman" w:eastAsia="仿宋" w:cs="Times New Roman"/>
              <w:sz w:val="32"/>
            </w:rPr>
            <w:delText>护士</w:delText>
          </w:r>
        </w:del>
      </w:ins>
      <w:ins w:id="106" w:author="Administrator" w:date="2021-04-09T10:04:00Z">
        <w:del w:id="107" w:author="静夏" w:date="2021-04-09T14:32:06Z">
          <w:r>
            <w:rPr>
              <w:rFonts w:ascii="Times New Roman" w:hAnsi="Times New Roman" w:eastAsia="仿宋" w:cs="Times New Roman"/>
              <w:sz w:val="32"/>
            </w:rPr>
            <w:delText>岗位</w:delText>
          </w:r>
        </w:del>
      </w:ins>
      <w:ins w:id="108" w:author="Administrator" w:date="2021-04-09T10:05:00Z">
        <w:del w:id="109" w:author="静夏" w:date="2021-04-09T14:32:06Z">
          <w:r>
            <w:rPr>
              <w:rFonts w:hint="eastAsia" w:ascii="Times New Roman" w:hAnsi="Times New Roman" w:eastAsia="仿宋" w:cs="Times New Roman"/>
              <w:sz w:val="32"/>
            </w:rPr>
            <w:delText>的，</w:delText>
          </w:r>
        </w:del>
      </w:ins>
      <w:ins w:id="110" w:author="Administrator" w:date="2021-04-09T10:04:00Z">
        <w:del w:id="111" w:author="静夏" w:date="2021-04-09T14:32:06Z">
          <w:r>
            <w:rPr>
              <w:rFonts w:ascii="Times New Roman" w:hAnsi="Times New Roman" w:eastAsia="仿宋" w:cs="Times New Roman"/>
              <w:sz w:val="32"/>
            </w:rPr>
            <w:delText>原则上</w:delText>
          </w:r>
        </w:del>
      </w:ins>
      <w:ins w:id="112" w:author="Administrator" w:date="2021-04-09T10:05:00Z">
        <w:del w:id="113" w:author="静夏" w:date="2021-04-09T14:32:06Z">
          <w:r>
            <w:rPr>
              <w:rFonts w:hint="eastAsia" w:ascii="Times New Roman" w:hAnsi="Times New Roman" w:eastAsia="仿宋" w:cs="Times New Roman"/>
              <w:sz w:val="32"/>
            </w:rPr>
            <w:delText>男性</w:delText>
          </w:r>
        </w:del>
      </w:ins>
      <w:ins w:id="114" w:author="Administrator" w:date="2021-04-09T10:04:00Z">
        <w:del w:id="115" w:author="静夏" w:date="2021-04-09T14:32:06Z">
          <w:r>
            <w:rPr>
              <w:rFonts w:ascii="Times New Roman" w:hAnsi="Times New Roman" w:eastAsia="仿宋" w:cs="Times New Roman"/>
              <w:sz w:val="32"/>
            </w:rPr>
            <w:delText>要求身高</w:delText>
          </w:r>
        </w:del>
      </w:ins>
      <w:ins w:id="116" w:author="Administrator" w:date="2021-04-09T10:05:00Z">
        <w:del w:id="117" w:author="静夏" w:date="2021-04-09T14:32:06Z">
          <w:r>
            <w:rPr>
              <w:rFonts w:hint="eastAsia" w:ascii="Times New Roman" w:hAnsi="Times New Roman" w:eastAsia="仿宋" w:cs="Times New Roman"/>
              <w:sz w:val="32"/>
            </w:rPr>
            <w:delText>165cm</w:delText>
          </w:r>
        </w:del>
      </w:ins>
      <w:ins w:id="118" w:author="Administrator" w:date="2021-04-09T10:06:00Z">
        <w:del w:id="119" w:author="静夏" w:date="2021-04-09T14:32:06Z">
          <w:r>
            <w:rPr>
              <w:rFonts w:hint="eastAsia" w:ascii="Times New Roman" w:hAnsi="Times New Roman" w:eastAsia="仿宋" w:cs="Times New Roman"/>
              <w:sz w:val="32"/>
            </w:rPr>
            <w:delText>（含）以上，女性要求</w:delText>
          </w:r>
        </w:del>
      </w:ins>
      <w:ins w:id="120" w:author="Administrator" w:date="2021-04-09T10:04:00Z">
        <w:del w:id="121" w:author="静夏" w:date="2021-04-09T14:32:06Z">
          <w:r>
            <w:rPr>
              <w:rFonts w:ascii="Times New Roman" w:hAnsi="Times New Roman" w:eastAsia="仿宋" w:cs="Times New Roman"/>
              <w:sz w:val="32"/>
            </w:rPr>
            <w:delText>155cm</w:delText>
          </w:r>
        </w:del>
      </w:ins>
      <w:ins w:id="122" w:author="Administrator" w:date="2021-04-09T10:06:00Z">
        <w:del w:id="123" w:author="静夏" w:date="2021-04-09T14:32:06Z">
          <w:r>
            <w:rPr>
              <w:rFonts w:hint="eastAsia" w:ascii="Times New Roman" w:hAnsi="Times New Roman" w:eastAsia="仿宋" w:cs="Times New Roman"/>
              <w:sz w:val="32"/>
            </w:rPr>
            <w:delText>（含）</w:delText>
          </w:r>
        </w:del>
      </w:ins>
      <w:ins w:id="124" w:author="Administrator" w:date="2021-04-09T10:04:00Z">
        <w:del w:id="125" w:author="静夏" w:date="2021-04-09T14:32:06Z">
          <w:r>
            <w:rPr>
              <w:rFonts w:ascii="Times New Roman" w:hAnsi="Times New Roman" w:eastAsia="仿宋" w:cs="Times New Roman"/>
              <w:sz w:val="32"/>
            </w:rPr>
            <w:delText>以上；</w:delText>
          </w:r>
        </w:del>
      </w:ins>
    </w:p>
    <w:p>
      <w:pPr>
        <w:spacing w:line="580" w:lineRule="exact"/>
        <w:ind w:firstLine="640" w:firstLineChars="200"/>
        <w:rPr>
          <w:ins w:id="126" w:author="Administrator" w:date="2021-04-02T10:06:00Z"/>
          <w:del w:id="127" w:author="静夏" w:date="2021-04-09T14:32:06Z"/>
          <w:rFonts w:ascii="Times New Roman" w:hAnsi="Times New Roman" w:eastAsia="仿宋" w:cs="Times New Roman"/>
          <w:sz w:val="32"/>
        </w:rPr>
      </w:pPr>
      <w:del w:id="128" w:author="静夏" w:date="2021-04-09T14:32:06Z">
        <w:r>
          <w:rPr>
            <w:rFonts w:ascii="Times New Roman" w:hAnsi="Times New Roman" w:eastAsia="仿宋" w:cs="Times New Roman"/>
            <w:sz w:val="32"/>
          </w:rPr>
          <w:delText>4.</w:delText>
        </w:r>
      </w:del>
      <w:del w:id="129" w:author="静夏" w:date="2021-04-09T14:32:06Z">
        <w:r>
          <w:rPr>
            <w:rFonts w:hint="eastAsia" w:ascii="Times New Roman" w:hAnsi="Times New Roman" w:eastAsia="仿宋" w:cs="Times New Roman"/>
            <w:sz w:val="32"/>
          </w:rPr>
          <w:delText>户籍不限。</w:delText>
        </w:r>
      </w:del>
    </w:p>
    <w:p>
      <w:pPr>
        <w:spacing w:line="580" w:lineRule="exact"/>
        <w:ind w:firstLine="640" w:firstLineChars="200"/>
        <w:rPr>
          <w:del w:id="130" w:author="静夏" w:date="2021-04-09T14:32:06Z"/>
          <w:rFonts w:ascii="Times New Roman" w:hAnsi="Times New Roman" w:eastAsia="仿宋" w:cs="Times New Roman"/>
          <w:sz w:val="32"/>
        </w:rPr>
      </w:pPr>
    </w:p>
    <w:p>
      <w:pPr>
        <w:spacing w:line="580" w:lineRule="exact"/>
        <w:ind w:firstLine="640" w:firstLineChars="200"/>
        <w:rPr>
          <w:del w:id="131" w:author="静夏" w:date="2021-04-09T14:32:06Z"/>
          <w:rFonts w:ascii="Times New Roman" w:hAnsi="Times New Roman" w:eastAsia="黑体" w:cs="Times New Roman"/>
          <w:sz w:val="32"/>
        </w:rPr>
      </w:pPr>
      <w:del w:id="132" w:author="静夏" w:date="2021-04-09T14:32:06Z">
        <w:r>
          <w:rPr>
            <w:rFonts w:hint="eastAsia" w:ascii="Times New Roman" w:hAnsi="Times New Roman" w:eastAsia="仿宋" w:cs="Times New Roman"/>
            <w:sz w:val="32"/>
          </w:rPr>
          <w:delText>　</w:delText>
        </w:r>
      </w:del>
      <w:del w:id="133" w:author="静夏" w:date="2021-04-09T14:32:06Z">
        <w:r>
          <w:rPr>
            <w:rFonts w:hint="eastAsia" w:ascii="Times New Roman" w:hAnsi="Times New Roman" w:eastAsia="黑体" w:cs="Times New Roman"/>
            <w:sz w:val="32"/>
          </w:rPr>
          <w:delText>以下人员不得报考：</w:delText>
        </w:r>
      </w:del>
    </w:p>
    <w:p>
      <w:pPr>
        <w:spacing w:line="580" w:lineRule="exact"/>
        <w:ind w:firstLine="640" w:firstLineChars="200"/>
        <w:rPr>
          <w:del w:id="134" w:author="静夏" w:date="2021-04-09T14:32:06Z"/>
          <w:rFonts w:ascii="Times New Roman" w:hAnsi="Times New Roman" w:eastAsia="仿宋" w:cs="Times New Roman"/>
          <w:sz w:val="32"/>
        </w:rPr>
      </w:pPr>
      <w:del w:id="135" w:author="静夏" w:date="2021-04-09T14:32:06Z">
        <w:r>
          <w:rPr>
            <w:rFonts w:hint="eastAsia" w:ascii="Times New Roman" w:hAnsi="Times New Roman" w:eastAsia="仿宋" w:cs="Times New Roman"/>
            <w:sz w:val="32"/>
          </w:rPr>
          <w:delText>1.绍兴市</w:delText>
        </w:r>
      </w:del>
      <w:ins w:id="136" w:author="Administrator" w:date="2021-04-01T16:53:00Z">
        <w:del w:id="137" w:author="静夏" w:date="2021-04-09T14:32:06Z">
          <w:r>
            <w:rPr>
              <w:rFonts w:hint="eastAsia" w:ascii="Times New Roman" w:hAnsi="Times New Roman" w:eastAsia="仿宋" w:cs="Times New Roman"/>
              <w:sz w:val="32"/>
            </w:rPr>
            <w:delText>范围内</w:delText>
          </w:r>
        </w:del>
      </w:ins>
      <w:del w:id="138" w:author="静夏" w:date="2021-04-09T14:32:06Z">
        <w:r>
          <w:rPr>
            <w:rFonts w:hint="eastAsia" w:ascii="Times New Roman" w:hAnsi="Times New Roman" w:eastAsia="仿宋" w:cs="Times New Roman"/>
            <w:sz w:val="32"/>
          </w:rPr>
          <w:delText>本级卫生健康单位院校招聘2021年毕业生拟录取人员；</w:delText>
        </w:r>
      </w:del>
    </w:p>
    <w:p>
      <w:pPr>
        <w:spacing w:line="580" w:lineRule="exact"/>
        <w:ind w:firstLine="640" w:firstLineChars="200"/>
        <w:rPr>
          <w:del w:id="139" w:author="静夏" w:date="2021-04-09T14:32:06Z"/>
          <w:rFonts w:ascii="Times New Roman" w:hAnsi="Times New Roman" w:eastAsia="仿宋" w:cs="Times New Roman"/>
          <w:sz w:val="32"/>
        </w:rPr>
      </w:pPr>
      <w:del w:id="140" w:author="静夏" w:date="2021-04-09T14:32:06Z">
        <w:r>
          <w:rPr>
            <w:rFonts w:ascii="Times New Roman" w:hAnsi="Times New Roman" w:eastAsia="仿宋" w:cs="Times New Roman"/>
            <w:sz w:val="32"/>
          </w:rPr>
          <w:delText>2.</w:delText>
        </w:r>
      </w:del>
      <w:del w:id="141" w:author="静夏" w:date="2021-04-09T14:32:06Z">
        <w:r>
          <w:rPr>
            <w:rFonts w:hint="eastAsia" w:ascii="Times New Roman" w:hAnsi="Times New Roman" w:eastAsia="仿宋" w:cs="Times New Roman"/>
            <w:sz w:val="32"/>
          </w:rPr>
          <w:delText xml:space="preserve"> 在全日制普通高校就读的非2021年应届毕业生（在全日制普通高校脱产就读的非2021年应届毕业的专升本人员、研究生也不能以原已取得的学历、学位证书报考）；</w:delText>
        </w:r>
      </w:del>
    </w:p>
    <w:p>
      <w:pPr>
        <w:spacing w:line="580" w:lineRule="exact"/>
        <w:ind w:firstLine="640" w:firstLineChars="200"/>
        <w:rPr>
          <w:del w:id="142" w:author="静夏" w:date="2021-04-09T14:32:06Z"/>
          <w:rFonts w:ascii="Times New Roman" w:hAnsi="Times New Roman" w:eastAsia="仿宋" w:cs="Times New Roman"/>
          <w:sz w:val="32"/>
        </w:rPr>
      </w:pPr>
      <w:del w:id="143" w:author="静夏" w:date="2021-04-09T14:32:06Z">
        <w:r>
          <w:rPr>
            <w:rFonts w:ascii="Times New Roman" w:hAnsi="Times New Roman" w:eastAsia="仿宋" w:cs="Times New Roman"/>
            <w:sz w:val="32"/>
          </w:rPr>
          <w:delText>3.</w:delText>
        </w:r>
      </w:del>
      <w:del w:id="144" w:author="静夏" w:date="2021-04-09T14:32:06Z">
        <w:r>
          <w:rPr>
            <w:rFonts w:hint="eastAsia" w:ascii="Times New Roman" w:hAnsi="Times New Roman" w:eastAsia="仿宋" w:cs="Times New Roman"/>
            <w:sz w:val="32"/>
          </w:rPr>
          <w:delText>绍兴市范围内2021年毕业的绍兴市范围内定向培养基层卫生人员（现工作单位及当地卫生健康部门、学校等行政主管部门同意并出具书面意见的除外）。</w:delText>
        </w:r>
      </w:del>
    </w:p>
    <w:p>
      <w:pPr>
        <w:spacing w:line="580" w:lineRule="exact"/>
        <w:ind w:firstLine="640" w:firstLineChars="200"/>
        <w:rPr>
          <w:del w:id="145" w:author="静夏" w:date="2021-04-09T14:32:06Z"/>
          <w:rFonts w:ascii="Times New Roman" w:hAnsi="Times New Roman" w:eastAsia="黑体" w:cs="Times New Roman"/>
          <w:sz w:val="32"/>
        </w:rPr>
      </w:pPr>
      <w:del w:id="146" w:author="静夏" w:date="2021-04-09T14:32:06Z">
        <w:r>
          <w:rPr>
            <w:rFonts w:hint="eastAsia" w:ascii="Times New Roman" w:hAnsi="Times New Roman" w:eastAsia="黑体" w:cs="Times New Roman"/>
            <w:sz w:val="32"/>
          </w:rPr>
          <w:delText>三、招聘方法和步骤</w:delText>
        </w:r>
      </w:del>
    </w:p>
    <w:p>
      <w:pPr>
        <w:spacing w:line="580" w:lineRule="exact"/>
        <w:rPr>
          <w:del w:id="147" w:author="静夏" w:date="2021-04-09T14:32:06Z"/>
          <w:rFonts w:ascii="Times New Roman" w:hAnsi="Times New Roman" w:eastAsia="楷体" w:cs="Times New Roman"/>
          <w:sz w:val="32"/>
        </w:rPr>
      </w:pPr>
      <w:del w:id="148" w:author="静夏" w:date="2021-04-09T14:32:06Z">
        <w:r>
          <w:rPr>
            <w:rFonts w:hint="eastAsia" w:ascii="Times New Roman" w:hAnsi="Times New Roman" w:eastAsia="仿宋" w:cs="Times New Roman"/>
            <w:sz w:val="32"/>
          </w:rPr>
          <w:delText>　　</w:delText>
        </w:r>
      </w:del>
      <w:del w:id="149" w:author="静夏" w:date="2021-04-09T14:32:06Z">
        <w:r>
          <w:rPr>
            <w:rFonts w:hint="eastAsia" w:ascii="Times New Roman" w:hAnsi="Times New Roman" w:eastAsia="楷体" w:cs="Times New Roman"/>
            <w:sz w:val="32"/>
          </w:rPr>
          <w:delText>（一）报名与资格审查</w:delText>
        </w:r>
      </w:del>
    </w:p>
    <w:p>
      <w:pPr>
        <w:spacing w:line="580" w:lineRule="exact"/>
        <w:ind w:firstLine="640" w:firstLineChars="200"/>
        <w:rPr>
          <w:del w:id="150" w:author="静夏" w:date="2021-04-09T14:32:06Z"/>
          <w:rFonts w:ascii="Times New Roman" w:hAnsi="Times New Roman" w:eastAsia="仿宋" w:cs="Times New Roman"/>
          <w:sz w:val="32"/>
        </w:rPr>
      </w:pPr>
      <w:del w:id="151" w:author="静夏" w:date="2021-04-09T14:32:06Z">
        <w:r>
          <w:rPr>
            <w:rFonts w:hint="eastAsia" w:ascii="Times New Roman" w:hAnsi="Times New Roman" w:eastAsia="仿宋" w:cs="Times New Roman"/>
            <w:sz w:val="32"/>
          </w:rPr>
          <w:delText>1.网上报名。应聘人员进入绍兴市卫生健康委员会官网（http://sxws.sx.gov.cn）报名系统进行网上报名。</w:delText>
        </w:r>
      </w:del>
      <w:ins w:id="152" w:author="徐蒙" w:date="2021-04-02T15:43:00Z">
        <w:del w:id="153" w:author="静夏" w:date="2021-04-09T14:32:06Z">
          <w:r>
            <w:rPr>
              <w:rFonts w:hint="eastAsia" w:ascii="Times New Roman" w:hAnsi="Times New Roman" w:eastAsia="仿宋" w:cs="Times New Roman"/>
              <w:sz w:val="32"/>
            </w:rPr>
            <w:delText>（</w:delText>
          </w:r>
        </w:del>
      </w:ins>
      <w:ins w:id="154" w:author="徐蒙" w:date="2021-04-02T15:43:00Z">
        <w:del w:id="155" w:author="静夏" w:date="2021-04-09T14:32:06Z">
          <w:r>
            <w:rPr>
              <w:rFonts w:hint="eastAsia" w:ascii="Times New Roman" w:hAnsi="Times New Roman" w:eastAsia="仿宋" w:cs="Times New Roman"/>
              <w:b/>
              <w:sz w:val="32"/>
              <w:rPrChange w:id="156" w:author="Administrator" w:date="2021-04-08T19:58:00Z">
                <w:rPr>
                  <w:rFonts w:hint="eastAsia" w:ascii="Times New Roman" w:hAnsi="Times New Roman" w:eastAsia="仿宋" w:cs="Times New Roman"/>
                  <w:sz w:val="32"/>
                </w:rPr>
              </w:rPrChange>
            </w:rPr>
            <w:delText>每人限报一个岗位，多报无效。</w:delText>
          </w:r>
        </w:del>
      </w:ins>
      <w:ins w:id="159" w:author="徐蒙" w:date="2021-04-02T15:43:00Z">
        <w:del w:id="160" w:author="静夏" w:date="2021-04-09T14:32:06Z">
          <w:r>
            <w:rPr>
              <w:rFonts w:hint="eastAsia" w:ascii="Times New Roman" w:hAnsi="Times New Roman" w:eastAsia="仿宋" w:cs="Times New Roman"/>
              <w:b/>
              <w:sz w:val="32"/>
            </w:rPr>
            <w:delText>删除</w:delText>
          </w:r>
        </w:del>
      </w:ins>
      <w:ins w:id="161" w:author="徐蒙" w:date="2021-04-02T15:43:00Z">
        <w:del w:id="162" w:author="静夏" w:date="2021-04-09T14:32:06Z">
          <w:r>
            <w:rPr>
              <w:rFonts w:hint="eastAsia" w:ascii="Times New Roman" w:hAnsi="Times New Roman" w:eastAsia="仿宋" w:cs="Times New Roman"/>
              <w:sz w:val="32"/>
            </w:rPr>
            <w:delText>）</w:delText>
          </w:r>
        </w:del>
      </w:ins>
      <w:del w:id="163" w:author="静夏" w:date="2021-04-09T14:32:06Z">
        <w:r>
          <w:rPr>
            <w:rFonts w:hint="eastAsia" w:ascii="Times New Roman" w:hAnsi="Times New Roman" w:eastAsia="仿宋" w:cs="Times New Roman"/>
            <w:sz w:val="32"/>
          </w:rPr>
          <w:delText>每人限报一个岗位，多报无效。报名完成后请自行打印报名表一式二份，并在承诺栏由应聘人员本人签名后送资格审查。</w:delText>
        </w:r>
      </w:del>
    </w:p>
    <w:p>
      <w:pPr>
        <w:spacing w:line="580" w:lineRule="exact"/>
        <w:ind w:firstLine="640" w:firstLineChars="200"/>
        <w:rPr>
          <w:del w:id="164" w:author="静夏" w:date="2021-04-09T14:32:06Z"/>
          <w:rFonts w:ascii="Times New Roman" w:hAnsi="Times New Roman" w:eastAsia="仿宋" w:cs="Times New Roman"/>
          <w:sz w:val="32"/>
        </w:rPr>
      </w:pPr>
      <w:del w:id="165" w:author="静夏" w:date="2021-04-09T14:32:06Z">
        <w:r>
          <w:rPr>
            <w:rFonts w:hint="eastAsia" w:ascii="Times New Roman" w:hAnsi="Times New Roman" w:eastAsia="仿宋" w:cs="Times New Roman"/>
            <w:sz w:val="32"/>
          </w:rPr>
          <w:delText>网上报名时间：</w:delText>
        </w:r>
      </w:del>
      <w:ins w:id="166" w:author="Administrator" w:date="2021-04-08T19:52:00Z">
        <w:del w:id="167" w:author="静夏" w:date="2021-04-09T14:32:06Z">
          <w:r>
            <w:rPr>
              <w:rFonts w:hint="eastAsia" w:ascii="Times New Roman" w:hAnsi="Times New Roman" w:eastAsia="仿宋" w:cs="Times New Roman"/>
              <w:sz w:val="32"/>
            </w:rPr>
            <w:delText>2021年</w:delText>
          </w:r>
        </w:del>
      </w:ins>
      <w:ins w:id="168" w:author="Administrator" w:date="2021-04-08T19:52:00Z">
        <w:del w:id="169" w:author="静夏" w:date="2021-04-09T14:32:06Z">
          <w:r>
            <w:rPr>
              <w:rFonts w:ascii="Times New Roman" w:hAnsi="Times New Roman" w:eastAsia="仿宋" w:cs="Times New Roman"/>
              <w:sz w:val="32"/>
            </w:rPr>
            <w:delText>4</w:delText>
          </w:r>
        </w:del>
      </w:ins>
      <w:ins w:id="170" w:author="Administrator" w:date="2021-04-08T19:52:00Z">
        <w:del w:id="171" w:author="静夏" w:date="2021-04-09T14:32:06Z">
          <w:r>
            <w:rPr>
              <w:rFonts w:hint="eastAsia" w:ascii="Times New Roman" w:hAnsi="Times New Roman" w:eastAsia="仿宋" w:cs="Times New Roman"/>
              <w:sz w:val="32"/>
            </w:rPr>
            <w:delText>月</w:delText>
          </w:r>
        </w:del>
      </w:ins>
      <w:ins w:id="172" w:author="Administrator" w:date="2021-04-08T19:52:00Z">
        <w:del w:id="173" w:author="静夏" w:date="2021-04-09T14:32:06Z">
          <w:r>
            <w:rPr>
              <w:rFonts w:ascii="Times New Roman" w:hAnsi="Times New Roman" w:eastAsia="仿宋" w:cs="Times New Roman"/>
              <w:sz w:val="32"/>
            </w:rPr>
            <w:delText>9</w:delText>
          </w:r>
        </w:del>
      </w:ins>
      <w:ins w:id="174" w:author="Administrator" w:date="2021-04-08T19:52:00Z">
        <w:del w:id="175" w:author="静夏" w:date="2021-04-09T14:32:06Z">
          <w:r>
            <w:rPr>
              <w:rFonts w:hint="eastAsia" w:ascii="Times New Roman" w:hAnsi="Times New Roman" w:eastAsia="仿宋" w:cs="Times New Roman"/>
              <w:sz w:val="32"/>
            </w:rPr>
            <w:delText>日12:00至4月</w:delText>
          </w:r>
        </w:del>
      </w:ins>
      <w:ins w:id="176" w:author="Administrator" w:date="2021-04-08T19:52:00Z">
        <w:del w:id="177" w:author="静夏" w:date="2021-04-09T14:32:06Z">
          <w:r>
            <w:rPr>
              <w:rFonts w:ascii="Times New Roman" w:hAnsi="Times New Roman" w:eastAsia="仿宋" w:cs="Times New Roman"/>
              <w:sz w:val="32"/>
            </w:rPr>
            <w:delText>26</w:delText>
          </w:r>
        </w:del>
      </w:ins>
      <w:ins w:id="178" w:author="Administrator" w:date="2021-04-08T19:52:00Z">
        <w:del w:id="179" w:author="静夏" w:date="2021-04-09T14:32:06Z">
          <w:r>
            <w:rPr>
              <w:rFonts w:hint="eastAsia" w:ascii="Times New Roman" w:hAnsi="Times New Roman" w:eastAsia="仿宋" w:cs="Times New Roman"/>
              <w:sz w:val="32"/>
            </w:rPr>
            <w:delText>日</w:delText>
          </w:r>
        </w:del>
      </w:ins>
      <w:ins w:id="180" w:author="Administrator" w:date="2021-04-08T19:52:00Z">
        <w:del w:id="181" w:author="静夏" w:date="2021-04-09T14:32:06Z">
          <w:r>
            <w:rPr>
              <w:rFonts w:ascii="Times New Roman" w:hAnsi="Times New Roman" w:eastAsia="仿宋" w:cs="Times New Roman"/>
              <w:sz w:val="32"/>
            </w:rPr>
            <w:delText>15</w:delText>
          </w:r>
        </w:del>
      </w:ins>
      <w:ins w:id="182" w:author="Administrator" w:date="2021-04-08T19:52:00Z">
        <w:del w:id="183" w:author="静夏" w:date="2021-04-09T14:32:06Z">
          <w:r>
            <w:rPr>
              <w:rFonts w:hint="eastAsia" w:ascii="Times New Roman" w:hAnsi="Times New Roman" w:eastAsia="仿宋" w:cs="Times New Roman"/>
              <w:sz w:val="32"/>
            </w:rPr>
            <w:delText>:00。</w:delText>
          </w:r>
        </w:del>
      </w:ins>
      <w:del w:id="184" w:author="静夏" w:date="2021-04-09T14:32:06Z">
        <w:r>
          <w:rPr>
            <w:rFonts w:hint="eastAsia" w:ascii="Times New Roman" w:hAnsi="Times New Roman" w:eastAsia="仿宋" w:cs="Times New Roman"/>
            <w:sz w:val="32"/>
          </w:rPr>
          <w:delText>自2021年</w:delText>
        </w:r>
      </w:del>
      <w:del w:id="185" w:author="静夏" w:date="2021-04-09T14:32:06Z">
        <w:r>
          <w:rPr>
            <w:rFonts w:ascii="Times New Roman" w:hAnsi="Times New Roman" w:eastAsia="仿宋" w:cs="Times New Roman"/>
            <w:sz w:val="32"/>
          </w:rPr>
          <w:delText>4</w:delText>
        </w:r>
      </w:del>
      <w:del w:id="186" w:author="静夏" w:date="2021-04-09T14:32:06Z">
        <w:r>
          <w:rPr>
            <w:rFonts w:hint="eastAsia" w:ascii="Times New Roman" w:hAnsi="Times New Roman" w:eastAsia="仿宋" w:cs="Times New Roman"/>
            <w:sz w:val="32"/>
          </w:rPr>
          <w:delText>月</w:delText>
        </w:r>
      </w:del>
      <w:del w:id="187" w:author="静夏" w:date="2021-04-09T14:32:06Z">
        <w:r>
          <w:rPr>
            <w:rFonts w:ascii="Times New Roman" w:hAnsi="Times New Roman" w:eastAsia="仿宋" w:cs="Times New Roman"/>
            <w:sz w:val="32"/>
          </w:rPr>
          <w:delText xml:space="preserve">6 </w:delText>
        </w:r>
      </w:del>
      <w:del w:id="188" w:author="静夏" w:date="2021-04-09T14:32:06Z">
        <w:r>
          <w:rPr>
            <w:rFonts w:hint="eastAsia" w:ascii="Times New Roman" w:hAnsi="Times New Roman" w:eastAsia="仿宋" w:cs="Times New Roman"/>
            <w:sz w:val="32"/>
          </w:rPr>
          <w:delText>日12时到</w:delText>
        </w:r>
      </w:del>
      <w:del w:id="189" w:author="静夏" w:date="2021-04-09T14:32:06Z">
        <w:r>
          <w:rPr>
            <w:rFonts w:ascii="Times New Roman" w:hAnsi="Times New Roman" w:eastAsia="仿宋" w:cs="Times New Roman"/>
            <w:sz w:val="32"/>
          </w:rPr>
          <w:delText>4</w:delText>
        </w:r>
      </w:del>
      <w:del w:id="190" w:author="静夏" w:date="2021-04-09T14:32:06Z">
        <w:r>
          <w:rPr>
            <w:rFonts w:hint="eastAsia" w:ascii="Times New Roman" w:hAnsi="Times New Roman" w:eastAsia="仿宋" w:cs="Times New Roman"/>
            <w:sz w:val="32"/>
          </w:rPr>
          <w:delText>月</w:delText>
        </w:r>
      </w:del>
      <w:del w:id="191" w:author="静夏" w:date="2021-04-09T14:32:06Z">
        <w:r>
          <w:rPr>
            <w:rFonts w:ascii="Times New Roman" w:hAnsi="Times New Roman" w:eastAsia="仿宋" w:cs="Times New Roman"/>
            <w:sz w:val="32"/>
          </w:rPr>
          <w:delText xml:space="preserve">12 </w:delText>
        </w:r>
      </w:del>
      <w:del w:id="192" w:author="静夏" w:date="2021-04-09T14:32:06Z">
        <w:r>
          <w:rPr>
            <w:rFonts w:hint="eastAsia" w:ascii="Times New Roman" w:hAnsi="Times New Roman" w:eastAsia="仿宋" w:cs="Times New Roman"/>
            <w:sz w:val="32"/>
          </w:rPr>
          <w:delText>日17时止。</w:delText>
        </w:r>
      </w:del>
    </w:p>
    <w:p>
      <w:pPr>
        <w:spacing w:line="580" w:lineRule="exact"/>
        <w:ind w:firstLine="640" w:firstLineChars="200"/>
        <w:rPr>
          <w:ins w:id="193" w:author="Administrator" w:date="2021-04-08T19:53:00Z"/>
          <w:del w:id="194" w:author="静夏" w:date="2021-04-09T14:32:06Z"/>
          <w:rFonts w:ascii="Times New Roman" w:hAnsi="Times New Roman" w:eastAsia="仿宋" w:cs="Times New Roman"/>
          <w:sz w:val="32"/>
        </w:rPr>
      </w:pPr>
      <w:del w:id="195" w:author="静夏" w:date="2021-04-09T14:32:06Z">
        <w:r>
          <w:rPr>
            <w:rFonts w:hint="eastAsia" w:ascii="Times New Roman" w:hAnsi="Times New Roman" w:eastAsia="仿宋" w:cs="Times New Roman"/>
            <w:sz w:val="32"/>
          </w:rPr>
          <w:delText>2.现场资格审查。</w:delText>
        </w:r>
      </w:del>
      <w:ins w:id="196" w:author="Administrator" w:date="2021-04-08T19:52:00Z">
        <w:del w:id="197" w:author="静夏" w:date="2021-04-09T14:32:06Z">
          <w:r>
            <w:rPr>
              <w:rFonts w:hint="eastAsia" w:ascii="Times New Roman" w:hAnsi="Times New Roman" w:eastAsia="仿宋" w:cs="Times New Roman"/>
              <w:sz w:val="32"/>
            </w:rPr>
            <w:delText>由各招聘单位对已网上报名的应聘人员进行现场资格审查。</w:delText>
          </w:r>
        </w:del>
      </w:ins>
      <w:ins w:id="198" w:author="Administrator" w:date="2021-04-08T19:53:00Z">
        <w:del w:id="199" w:author="静夏" w:date="2021-04-09T14:32:06Z">
          <w:r>
            <w:rPr>
              <w:rFonts w:hint="eastAsia" w:ascii="Times New Roman" w:hAnsi="Times New Roman" w:eastAsia="仿宋" w:cs="Times New Roman"/>
              <w:sz w:val="32"/>
            </w:rPr>
            <w:delText>应聘人员应本人携带报名表、有效居民身份证、毕业生就业推荐表、就业协议书（实施网上签约的院校除外）等资料的原件及复印件，按时到招聘现场接受资格审查。资格审查合格的人员应现场缴纳考务费（收费标准：每人50元）。</w:delText>
          </w:r>
        </w:del>
      </w:ins>
    </w:p>
    <w:p>
      <w:pPr>
        <w:spacing w:line="580" w:lineRule="exact"/>
        <w:ind w:firstLine="640" w:firstLineChars="200"/>
        <w:rPr>
          <w:del w:id="200" w:author="静夏" w:date="2021-04-09T14:32:06Z"/>
          <w:rFonts w:ascii="Times New Roman" w:hAnsi="Times New Roman" w:eastAsia="仿宋" w:cs="Times New Roman"/>
          <w:sz w:val="32"/>
        </w:rPr>
      </w:pPr>
      <w:del w:id="201" w:author="静夏" w:date="2021-04-09T14:32:06Z">
        <w:r>
          <w:rPr>
            <w:rFonts w:hint="eastAsia" w:ascii="Times New Roman" w:hAnsi="Times New Roman" w:eastAsia="仿宋" w:cs="Times New Roman"/>
            <w:sz w:val="32"/>
          </w:rPr>
          <w:delText>由各招聘单位对已网上报名的应聘人员进行现场资格审查。应聘人员应本人携带报名表、有效居民身份证、毕业生就业推荐表、就业协议书等资料的原件（实施网上签约的院校除外）及复印件，按时到招聘现场接受资格审查。所带资料不全或不符合要求的，审查不予通过。资格审查合格的人员应现场缴纳考务费（收费标准：每人50元）。</w:delText>
        </w:r>
      </w:del>
    </w:p>
    <w:p>
      <w:pPr>
        <w:spacing w:line="580" w:lineRule="exact"/>
        <w:ind w:firstLine="640" w:firstLineChars="200"/>
        <w:rPr>
          <w:del w:id="202" w:author="静夏" w:date="2021-04-09T14:32:06Z"/>
          <w:rFonts w:ascii="Times New Roman" w:hAnsi="Times New Roman" w:eastAsia="仿宋" w:cs="Times New Roman"/>
          <w:sz w:val="32"/>
        </w:rPr>
      </w:pPr>
      <w:ins w:id="203" w:author="Administrator" w:date="2021-04-08T19:53:00Z">
        <w:del w:id="204" w:author="静夏" w:date="2021-04-09T14:32:06Z">
          <w:r>
            <w:rPr>
              <w:rFonts w:hint="eastAsia" w:ascii="Times New Roman" w:hAnsi="Times New Roman" w:eastAsia="仿宋" w:cs="Times New Roman"/>
              <w:sz w:val="32"/>
            </w:rPr>
            <w:delText>现场资格审查时间：2021年</w:delText>
          </w:r>
        </w:del>
      </w:ins>
      <w:ins w:id="205" w:author="Administrator" w:date="2021-04-08T19:53:00Z">
        <w:del w:id="206" w:author="静夏" w:date="2021-04-09T14:32:06Z">
          <w:r>
            <w:rPr>
              <w:rFonts w:ascii="Times New Roman" w:hAnsi="Times New Roman" w:eastAsia="仿宋" w:cs="Times New Roman"/>
              <w:sz w:val="32"/>
            </w:rPr>
            <w:delText>4</w:delText>
          </w:r>
        </w:del>
      </w:ins>
      <w:ins w:id="207" w:author="Administrator" w:date="2021-04-08T19:53:00Z">
        <w:del w:id="208" w:author="静夏" w:date="2021-04-09T14:32:06Z">
          <w:r>
            <w:rPr>
              <w:rFonts w:hint="eastAsia" w:ascii="Times New Roman" w:hAnsi="Times New Roman" w:eastAsia="仿宋" w:cs="Times New Roman"/>
              <w:sz w:val="32"/>
            </w:rPr>
            <w:delText>月</w:delText>
          </w:r>
        </w:del>
      </w:ins>
      <w:ins w:id="209" w:author="Administrator" w:date="2021-04-08T19:53:00Z">
        <w:del w:id="210" w:author="静夏" w:date="2021-04-09T14:32:06Z">
          <w:r>
            <w:rPr>
              <w:rFonts w:ascii="Times New Roman" w:hAnsi="Times New Roman" w:eastAsia="仿宋" w:cs="Times New Roman"/>
              <w:sz w:val="32"/>
            </w:rPr>
            <w:delText>30</w:delText>
          </w:r>
        </w:del>
      </w:ins>
      <w:ins w:id="211" w:author="Administrator" w:date="2021-04-08T19:53:00Z">
        <w:del w:id="212" w:author="静夏" w:date="2021-04-09T14:32:06Z">
          <w:r>
            <w:rPr>
              <w:rFonts w:hint="eastAsia" w:ascii="Times New Roman" w:hAnsi="Times New Roman" w:eastAsia="仿宋" w:cs="Times New Roman"/>
              <w:sz w:val="32"/>
            </w:rPr>
            <w:delText>日9</w:delText>
          </w:r>
        </w:del>
      </w:ins>
      <w:ins w:id="213" w:author="Administrator" w:date="2021-04-08T19:53:00Z">
        <w:del w:id="214" w:author="静夏" w:date="2021-04-09T14:32:06Z">
          <w:r>
            <w:rPr>
              <w:rFonts w:ascii="Times New Roman" w:hAnsi="Times New Roman" w:eastAsia="仿宋" w:cs="Times New Roman"/>
              <w:sz w:val="32"/>
            </w:rPr>
            <w:delText>:00-16:</w:delText>
          </w:r>
        </w:del>
      </w:ins>
      <w:ins w:id="215" w:author="Administrator" w:date="2021-04-08T19:53:00Z">
        <w:del w:id="216" w:author="静夏" w:date="2021-04-09T14:32:06Z">
          <w:r>
            <w:rPr>
              <w:rFonts w:hint="eastAsia" w:ascii="Times New Roman" w:hAnsi="Times New Roman" w:eastAsia="仿宋" w:cs="Times New Roman"/>
              <w:sz w:val="32"/>
            </w:rPr>
            <w:delText>00。</w:delText>
          </w:r>
        </w:del>
      </w:ins>
      <w:del w:id="217" w:author="静夏" w:date="2021-04-09T14:32:06Z">
        <w:r>
          <w:rPr>
            <w:rFonts w:hint="eastAsia" w:ascii="Times New Roman" w:hAnsi="Times New Roman" w:eastAsia="仿宋" w:cs="Times New Roman"/>
            <w:sz w:val="32"/>
          </w:rPr>
          <w:delText>现场资格审查时间：2021年</w:delText>
        </w:r>
      </w:del>
      <w:del w:id="218" w:author="静夏" w:date="2021-04-09T14:32:06Z">
        <w:r>
          <w:rPr>
            <w:rFonts w:ascii="Times New Roman" w:hAnsi="Times New Roman" w:eastAsia="仿宋" w:cs="Times New Roman"/>
            <w:sz w:val="32"/>
          </w:rPr>
          <w:delText>4</w:delText>
        </w:r>
      </w:del>
      <w:del w:id="219" w:author="静夏" w:date="2021-04-09T14:32:06Z">
        <w:r>
          <w:rPr>
            <w:rFonts w:hint="eastAsia" w:ascii="Times New Roman" w:hAnsi="Times New Roman" w:eastAsia="仿宋" w:cs="Times New Roman"/>
            <w:sz w:val="32"/>
          </w:rPr>
          <w:delText>月</w:delText>
        </w:r>
      </w:del>
      <w:del w:id="220" w:author="静夏" w:date="2021-04-09T14:32:06Z">
        <w:r>
          <w:rPr>
            <w:rFonts w:ascii="Times New Roman" w:hAnsi="Times New Roman" w:eastAsia="仿宋" w:cs="Times New Roman"/>
            <w:sz w:val="32"/>
          </w:rPr>
          <w:delText xml:space="preserve">16 </w:delText>
        </w:r>
      </w:del>
      <w:del w:id="221" w:author="静夏" w:date="2021-04-09T14:32:06Z">
        <w:r>
          <w:rPr>
            <w:rFonts w:hint="eastAsia" w:ascii="Times New Roman" w:hAnsi="Times New Roman" w:eastAsia="仿宋" w:cs="Times New Roman"/>
            <w:sz w:val="32"/>
          </w:rPr>
          <w:delText>日9</w:delText>
        </w:r>
      </w:del>
      <w:del w:id="222" w:author="静夏" w:date="2021-04-09T14:32:06Z">
        <w:r>
          <w:rPr>
            <w:rFonts w:ascii="Times New Roman" w:hAnsi="Times New Roman" w:eastAsia="仿宋" w:cs="Times New Roman"/>
            <w:sz w:val="32"/>
          </w:rPr>
          <w:delText>:00-16:</w:delText>
        </w:r>
      </w:del>
      <w:del w:id="223" w:author="静夏" w:date="2021-04-09T14:32:06Z">
        <w:r>
          <w:rPr>
            <w:rFonts w:hint="eastAsia" w:ascii="Times New Roman" w:hAnsi="Times New Roman" w:eastAsia="仿宋" w:cs="Times New Roman"/>
            <w:sz w:val="32"/>
          </w:rPr>
          <w:delText>00。逾期视作放弃。地点绍兴市继续医学教育中心（五泄路</w:delText>
        </w:r>
      </w:del>
      <w:del w:id="224" w:author="静夏" w:date="2021-04-09T14:32:06Z">
        <w:r>
          <w:rPr>
            <w:rFonts w:ascii="Times New Roman" w:hAnsi="Times New Roman" w:eastAsia="仿宋" w:cs="Times New Roman"/>
            <w:sz w:val="32"/>
          </w:rPr>
          <w:delText>172</w:delText>
        </w:r>
      </w:del>
      <w:del w:id="225" w:author="静夏" w:date="2021-04-09T14:32:06Z">
        <w:r>
          <w:rPr>
            <w:rFonts w:hint="eastAsia" w:ascii="Times New Roman" w:hAnsi="Times New Roman" w:eastAsia="仿宋" w:cs="Times New Roman"/>
            <w:sz w:val="32"/>
          </w:rPr>
          <w:delText>号）</w:delText>
        </w:r>
      </w:del>
      <w:ins w:id="226" w:author="徐蒙" w:date="2021-04-02T15:03:00Z">
        <w:del w:id="227" w:author="静夏" w:date="2021-04-09T14:32:06Z">
          <w:r>
            <w:rPr>
              <w:rFonts w:hint="eastAsia" w:ascii="Times New Roman" w:hAnsi="Times New Roman" w:eastAsia="仿宋" w:cs="Times New Roman"/>
              <w:sz w:val="32"/>
            </w:rPr>
            <w:delText>公安局</w:delText>
          </w:r>
        </w:del>
      </w:ins>
      <w:ins w:id="228" w:author="徐蒙" w:date="2021-04-02T15:04:00Z">
        <w:del w:id="229" w:author="静夏" w:date="2021-04-09T14:32:06Z">
          <w:r>
            <w:rPr>
              <w:rFonts w:hint="eastAsia" w:ascii="Times New Roman" w:hAnsi="Times New Roman" w:eastAsia="仿宋_GB2312" w:cs="Times New Roman"/>
              <w:sz w:val="32"/>
              <w:szCs w:val="24"/>
            </w:rPr>
            <w:delText>大礼堂（人民东路</w:delText>
          </w:r>
        </w:del>
      </w:ins>
      <w:ins w:id="230" w:author="徐蒙" w:date="2021-04-02T15:04:00Z">
        <w:del w:id="231" w:author="静夏" w:date="2021-04-09T14:32:06Z">
          <w:r>
            <w:rPr>
              <w:rFonts w:ascii="Times New Roman" w:hAnsi="Times New Roman" w:eastAsia="仿宋_GB2312" w:cs="Times New Roman"/>
              <w:sz w:val="32"/>
              <w:szCs w:val="24"/>
            </w:rPr>
            <w:delText>489</w:delText>
          </w:r>
        </w:del>
      </w:ins>
      <w:ins w:id="232" w:author="徐蒙" w:date="2021-04-02T15:04:00Z">
        <w:del w:id="233" w:author="静夏" w:date="2021-04-09T14:32:06Z">
          <w:r>
            <w:rPr>
              <w:rFonts w:hint="eastAsia" w:ascii="Times New Roman" w:hAnsi="Times New Roman" w:eastAsia="仿宋_GB2312" w:cs="Times New Roman"/>
              <w:sz w:val="32"/>
              <w:szCs w:val="24"/>
            </w:rPr>
            <w:delText>号）</w:delText>
          </w:r>
        </w:del>
      </w:ins>
      <w:del w:id="234" w:author="静夏" w:date="2021-04-09T14:32:06Z">
        <w:r>
          <w:rPr>
            <w:rFonts w:hint="eastAsia" w:ascii="Times New Roman" w:hAnsi="Times New Roman" w:eastAsia="仿宋" w:cs="Times New Roman"/>
            <w:sz w:val="32"/>
          </w:rPr>
          <w:delText>。仅网上报名而未经资格审查的视作无效；非本人到现场资格审查或资料不全或不符合要求的，审查不予通过；未缴费视作自动放弃。</w:delText>
        </w:r>
      </w:del>
    </w:p>
    <w:p>
      <w:pPr>
        <w:spacing w:line="580" w:lineRule="exact"/>
        <w:ind w:firstLine="640" w:firstLineChars="200"/>
        <w:rPr>
          <w:del w:id="235" w:author="静夏" w:date="2021-04-09T14:32:06Z"/>
          <w:rFonts w:ascii="Times New Roman" w:hAnsi="Times New Roman" w:eastAsia="仿宋" w:cs="Times New Roman"/>
          <w:sz w:val="32"/>
        </w:rPr>
      </w:pPr>
      <w:del w:id="236" w:author="静夏" w:date="2021-04-09T14:32:06Z">
        <w:r>
          <w:rPr>
            <w:rFonts w:hint="eastAsia" w:ascii="Times New Roman" w:hAnsi="Times New Roman" w:eastAsia="仿宋" w:cs="Times New Roman"/>
            <w:sz w:val="32"/>
          </w:rPr>
          <w:delText>资格审查贯穿招聘工作全过程，任一环节发现应聘人员存在不符合条件情况的，即取消其报考或聘用资格。</w:delText>
        </w:r>
      </w:del>
    </w:p>
    <w:p>
      <w:pPr>
        <w:spacing w:line="580" w:lineRule="exact"/>
        <w:ind w:firstLine="640" w:firstLineChars="200"/>
        <w:rPr>
          <w:del w:id="237" w:author="静夏" w:date="2021-04-09T14:32:06Z"/>
          <w:rFonts w:ascii="Times New Roman" w:hAnsi="Times New Roman" w:eastAsia="仿宋" w:cs="Times New Roman"/>
          <w:sz w:val="32"/>
        </w:rPr>
      </w:pPr>
      <w:del w:id="238" w:author="静夏" w:date="2021-04-09T14:32:06Z">
        <w:r>
          <w:rPr>
            <w:rFonts w:ascii="Times New Roman" w:hAnsi="Times New Roman" w:eastAsia="仿宋" w:cs="Times New Roman"/>
            <w:sz w:val="32"/>
          </w:rPr>
          <w:delText>3.</w:delText>
        </w:r>
      </w:del>
      <w:ins w:id="239" w:author="Administrator" w:date="2021-04-08T19:54:00Z">
        <w:del w:id="240" w:author="静夏" w:date="2021-04-09T14:32:06Z">
          <w:r>
            <w:rPr>
              <w:rFonts w:hint="eastAsia" w:ascii="Times New Roman" w:hAnsi="Times New Roman" w:eastAsia="仿宋" w:cs="Times New Roman"/>
              <w:sz w:val="32"/>
            </w:rPr>
            <w:delText>网上打印准考证时间：2021年</w:delText>
          </w:r>
        </w:del>
      </w:ins>
      <w:ins w:id="241" w:author="Administrator" w:date="2021-04-08T19:54:00Z">
        <w:del w:id="242" w:author="静夏" w:date="2021-04-09T14:32:06Z">
          <w:r>
            <w:rPr>
              <w:rFonts w:ascii="Times New Roman" w:hAnsi="Times New Roman" w:eastAsia="仿宋" w:cs="Times New Roman"/>
              <w:sz w:val="32"/>
            </w:rPr>
            <w:delText>5</w:delText>
          </w:r>
        </w:del>
      </w:ins>
      <w:ins w:id="243" w:author="Administrator" w:date="2021-04-08T19:54:00Z">
        <w:del w:id="244" w:author="静夏" w:date="2021-04-09T14:32:06Z">
          <w:r>
            <w:rPr>
              <w:rFonts w:hint="eastAsia" w:ascii="Times New Roman" w:hAnsi="Times New Roman" w:eastAsia="仿宋" w:cs="Times New Roman"/>
              <w:sz w:val="32"/>
            </w:rPr>
            <w:delText>月</w:delText>
          </w:r>
        </w:del>
      </w:ins>
      <w:ins w:id="245" w:author="Administrator" w:date="2021-04-08T19:54:00Z">
        <w:del w:id="246" w:author="静夏" w:date="2021-04-09T14:32:06Z">
          <w:r>
            <w:rPr>
              <w:rFonts w:ascii="Times New Roman" w:hAnsi="Times New Roman" w:eastAsia="仿宋" w:cs="Times New Roman"/>
              <w:sz w:val="32"/>
            </w:rPr>
            <w:delText>7</w:delText>
          </w:r>
        </w:del>
      </w:ins>
      <w:ins w:id="247" w:author="Administrator" w:date="2021-04-08T19:54:00Z">
        <w:del w:id="248" w:author="静夏" w:date="2021-04-09T14:32:06Z">
          <w:r>
            <w:rPr>
              <w:rFonts w:hint="eastAsia" w:ascii="Times New Roman" w:hAnsi="Times New Roman" w:eastAsia="仿宋" w:cs="Times New Roman"/>
              <w:sz w:val="32"/>
            </w:rPr>
            <w:delText>日</w:delText>
          </w:r>
        </w:del>
      </w:ins>
      <w:ins w:id="249" w:author="Administrator" w:date="2021-04-08T19:54:00Z">
        <w:del w:id="250" w:author="静夏" w:date="2021-04-09T14:32:06Z">
          <w:r>
            <w:rPr>
              <w:rFonts w:ascii="Times New Roman" w:hAnsi="Times New Roman" w:eastAsia="仿宋" w:cs="Times New Roman"/>
              <w:sz w:val="32"/>
            </w:rPr>
            <w:delText>9</w:delText>
          </w:r>
        </w:del>
      </w:ins>
      <w:ins w:id="251" w:author="Administrator" w:date="2021-04-08T19:54:00Z">
        <w:del w:id="252" w:author="静夏" w:date="2021-04-09T14:32:06Z">
          <w:r>
            <w:rPr>
              <w:rFonts w:hint="eastAsia" w:ascii="Times New Roman" w:hAnsi="Times New Roman" w:eastAsia="仿宋" w:cs="Times New Roman"/>
              <w:sz w:val="32"/>
            </w:rPr>
            <w:delText>:00开始。</w:delText>
          </w:r>
        </w:del>
      </w:ins>
      <w:del w:id="253" w:author="静夏" w:date="2021-04-09T14:32:06Z">
        <w:r>
          <w:rPr>
            <w:rFonts w:hint="eastAsia" w:ascii="Times New Roman" w:hAnsi="Times New Roman" w:eastAsia="仿宋" w:cs="Times New Roman"/>
            <w:sz w:val="32"/>
          </w:rPr>
          <w:delText>网上打印准考证时间：2021年</w:delText>
        </w:r>
      </w:del>
      <w:del w:id="254" w:author="静夏" w:date="2021-04-09T14:32:06Z">
        <w:r>
          <w:rPr>
            <w:rFonts w:ascii="Times New Roman" w:hAnsi="Times New Roman" w:eastAsia="仿宋" w:cs="Times New Roman"/>
            <w:sz w:val="32"/>
          </w:rPr>
          <w:delText>4</w:delText>
        </w:r>
      </w:del>
      <w:del w:id="255" w:author="静夏" w:date="2021-04-09T14:32:06Z">
        <w:r>
          <w:rPr>
            <w:rFonts w:hint="eastAsia" w:ascii="Times New Roman" w:hAnsi="Times New Roman" w:eastAsia="仿宋" w:cs="Times New Roman"/>
            <w:sz w:val="32"/>
          </w:rPr>
          <w:delText>月</w:delText>
        </w:r>
      </w:del>
      <w:del w:id="256" w:author="静夏" w:date="2021-04-09T14:32:06Z">
        <w:r>
          <w:rPr>
            <w:rFonts w:ascii="Times New Roman" w:hAnsi="Times New Roman" w:eastAsia="仿宋" w:cs="Times New Roman"/>
            <w:sz w:val="32"/>
          </w:rPr>
          <w:delText xml:space="preserve">19 </w:delText>
        </w:r>
      </w:del>
      <w:del w:id="257" w:author="静夏" w:date="2021-04-09T14:32:06Z">
        <w:r>
          <w:rPr>
            <w:rFonts w:hint="eastAsia" w:ascii="Times New Roman" w:hAnsi="Times New Roman" w:eastAsia="仿宋" w:cs="Times New Roman"/>
            <w:sz w:val="32"/>
          </w:rPr>
          <w:delText>日1</w:delText>
        </w:r>
      </w:del>
      <w:del w:id="258" w:author="静夏" w:date="2021-04-09T14:32:06Z">
        <w:r>
          <w:rPr>
            <w:rFonts w:ascii="Times New Roman" w:hAnsi="Times New Roman" w:eastAsia="仿宋" w:cs="Times New Roman"/>
            <w:sz w:val="32"/>
          </w:rPr>
          <w:delText>5</w:delText>
        </w:r>
      </w:del>
      <w:del w:id="259" w:author="静夏" w:date="2021-04-09T14:32:06Z">
        <w:r>
          <w:rPr>
            <w:rFonts w:hint="eastAsia" w:ascii="Times New Roman" w:hAnsi="Times New Roman" w:eastAsia="仿宋" w:cs="Times New Roman"/>
            <w:sz w:val="32"/>
          </w:rPr>
          <w:delText>:00开始。</w:delText>
        </w:r>
      </w:del>
    </w:p>
    <w:p>
      <w:pPr>
        <w:spacing w:line="580" w:lineRule="exact"/>
        <w:ind w:firstLine="640" w:firstLineChars="200"/>
        <w:rPr>
          <w:del w:id="260" w:author="静夏" w:date="2021-04-09T14:32:06Z"/>
          <w:rFonts w:ascii="Times New Roman" w:hAnsi="Times New Roman" w:eastAsia="仿宋" w:cs="Times New Roman"/>
          <w:sz w:val="32"/>
        </w:rPr>
      </w:pPr>
      <w:del w:id="261" w:author="静夏" w:date="2021-04-09T14:32:06Z">
        <w:r>
          <w:rPr>
            <w:rFonts w:hint="eastAsia" w:ascii="Times New Roman" w:hAnsi="Times New Roman" w:eastAsia="仿宋" w:cs="Times New Roman"/>
            <w:sz w:val="32"/>
          </w:rPr>
          <w:delText>4.同一岗位符合条件的应聘人员人数原则上不得低于招聘计划人数的3倍。不到规定比例的将核减招聘计划人数或取消招聘计划（紧缺专业岗位经绍兴市人力资源和社会保障局同意开考除外）。不能开考的岗位，应聘人员可在规定时间内改报。</w:delText>
        </w:r>
      </w:del>
    </w:p>
    <w:p>
      <w:pPr>
        <w:spacing w:line="580" w:lineRule="exact"/>
        <w:ind w:firstLine="640" w:firstLineChars="200"/>
        <w:rPr>
          <w:del w:id="262" w:author="静夏" w:date="2021-04-09T14:32:06Z"/>
          <w:rFonts w:ascii="Times New Roman" w:hAnsi="Times New Roman" w:eastAsia="楷体" w:cs="Times New Roman"/>
          <w:sz w:val="32"/>
        </w:rPr>
      </w:pPr>
      <w:del w:id="263" w:author="静夏" w:date="2021-04-09T14:32:06Z">
        <w:r>
          <w:rPr>
            <w:rFonts w:hint="eastAsia" w:ascii="Times New Roman" w:hAnsi="Times New Roman" w:eastAsia="楷体" w:cs="Times New Roman"/>
            <w:sz w:val="32"/>
          </w:rPr>
          <w:delText>（二）考试、择岗、体检</w:delText>
        </w:r>
      </w:del>
    </w:p>
    <w:p>
      <w:pPr>
        <w:spacing w:line="580" w:lineRule="exact"/>
        <w:ind w:firstLine="640" w:firstLineChars="200"/>
        <w:rPr>
          <w:del w:id="264" w:author="静夏" w:date="2021-04-09T14:32:06Z"/>
          <w:rFonts w:ascii="Times New Roman" w:hAnsi="Times New Roman" w:eastAsia="仿宋" w:cs="Times New Roman"/>
          <w:sz w:val="32"/>
        </w:rPr>
      </w:pPr>
      <w:del w:id="265" w:author="静夏" w:date="2021-04-09T14:32:06Z">
        <w:r>
          <w:rPr>
            <w:rFonts w:hint="eastAsia" w:ascii="Times New Roman" w:hAnsi="Times New Roman" w:eastAsia="仿宋" w:cs="Times New Roman"/>
            <w:sz w:val="32"/>
          </w:rPr>
          <w:delText>考试采取笔试形式，由</w:delText>
        </w:r>
      </w:del>
      <w:ins w:id="266" w:author="徐蒙" w:date="2021-04-02T14:53:00Z">
        <w:del w:id="267" w:author="静夏" w:date="2021-04-09T14:32:06Z">
          <w:r>
            <w:rPr>
              <w:rFonts w:hint="eastAsia" w:ascii="Times New Roman" w:hAnsi="Times New Roman" w:eastAsia="仿宋" w:cs="Times New Roman"/>
              <w:sz w:val="32"/>
            </w:rPr>
            <w:delText>委托</w:delText>
          </w:r>
        </w:del>
      </w:ins>
      <w:del w:id="268" w:author="静夏" w:date="2021-04-09T14:32:06Z">
        <w:r>
          <w:rPr>
            <w:rFonts w:hint="eastAsia" w:ascii="Times New Roman" w:hAnsi="Times New Roman" w:eastAsia="仿宋" w:cs="Times New Roman"/>
            <w:sz w:val="32"/>
          </w:rPr>
          <w:delText>绍兴市卫生健康委员会负责组织实施。笔试内容详见招聘计划，均为客观题。笔试具体时间、地点和考试用时以准考证上明确的时间地点为准。应聘人员应持本人有效居民身份证和准考证参加考试。笔试成绩于考试后7个工作日内在绍兴市卫生健康委员会官网公布。笔试不接受查分。</w:delText>
        </w:r>
      </w:del>
    </w:p>
    <w:p>
      <w:pPr>
        <w:spacing w:line="580" w:lineRule="exact"/>
        <w:ind w:firstLine="640" w:firstLineChars="200"/>
        <w:rPr>
          <w:del w:id="269" w:author="静夏" w:date="2021-04-09T14:32:06Z"/>
          <w:rFonts w:ascii="Times New Roman" w:hAnsi="Times New Roman" w:eastAsia="仿宋" w:cs="Times New Roman"/>
          <w:sz w:val="32"/>
        </w:rPr>
      </w:pPr>
      <w:del w:id="270" w:author="静夏" w:date="2021-04-09T14:32:06Z">
        <w:r>
          <w:rPr>
            <w:rFonts w:hint="eastAsia" w:ascii="Times New Roman" w:hAnsi="Times New Roman" w:eastAsia="仿宋" w:cs="Times New Roman"/>
            <w:sz w:val="32"/>
          </w:rPr>
          <w:delText>根据笔试成绩，每个岗位从高分到低分按1：1的比例确定体检对象。如因笔试成绩并列，拟体检人员数量超过该岗位招聘计划数的，则对成绩并列人员进行面试，根据面试成绩确定体检对象。</w:delText>
        </w:r>
      </w:del>
      <w:del w:id="271" w:author="静夏" w:date="2021-04-09T14:32:06Z">
        <w:r>
          <w:rPr>
            <w:rFonts w:hint="eastAsia" w:ascii="Times New Roman" w:hAnsi="Times New Roman" w:eastAsia="仿宋" w:cs="Times New Roman"/>
            <w:b/>
            <w:sz w:val="32"/>
            <w:rPrChange w:id="272" w:author="Administrator" w:date="2021-04-08T19:58:00Z">
              <w:rPr>
                <w:rFonts w:hint="eastAsia" w:ascii="Times New Roman" w:hAnsi="Times New Roman" w:eastAsia="仿宋" w:cs="Times New Roman"/>
                <w:sz w:val="32"/>
              </w:rPr>
            </w:rPrChange>
          </w:rPr>
          <w:delText>合并岗位的应聘人员，根据招考计划数按笔试成绩高低自主选择合并岗位的招聘单位及具体岗位</w:delText>
        </w:r>
      </w:del>
      <w:ins w:id="274" w:author="徐蒙" w:date="2021-04-02T15:36:00Z">
        <w:del w:id="275" w:author="静夏" w:date="2021-04-09T14:32:06Z">
          <w:r>
            <w:rPr>
              <w:rFonts w:hint="eastAsia" w:ascii="Times New Roman" w:hAnsi="Times New Roman" w:eastAsia="仿宋" w:cs="Times New Roman"/>
              <w:b/>
              <w:sz w:val="32"/>
            </w:rPr>
            <w:delText>（删除）</w:delText>
          </w:r>
        </w:del>
      </w:ins>
      <w:del w:id="276" w:author="静夏" w:date="2021-04-09T14:32:06Z">
        <w:r>
          <w:rPr>
            <w:rFonts w:hint="eastAsia" w:ascii="Times New Roman" w:hAnsi="Times New Roman" w:eastAsia="仿宋" w:cs="Times New Roman"/>
            <w:b/>
            <w:sz w:val="32"/>
            <w:rPrChange w:id="277" w:author="Administrator" w:date="2021-04-08T19:58:00Z">
              <w:rPr>
                <w:rFonts w:hint="eastAsia" w:ascii="Times New Roman" w:hAnsi="Times New Roman" w:eastAsia="仿宋" w:cs="Times New Roman"/>
                <w:sz w:val="32"/>
              </w:rPr>
            </w:rPrChange>
          </w:rPr>
          <w:delText>。</w:delText>
        </w:r>
      </w:del>
      <w:del w:id="279" w:author="静夏" w:date="2021-04-09T14:32:06Z">
        <w:r>
          <w:rPr>
            <w:rFonts w:hint="eastAsia" w:ascii="Times New Roman" w:hAnsi="Times New Roman" w:eastAsia="仿宋" w:cs="Times New Roman"/>
            <w:sz w:val="32"/>
          </w:rPr>
          <w:delText>应聘人员可登陆绍兴市卫生健康委员会网站查看体检人员名单。</w:delText>
        </w:r>
      </w:del>
    </w:p>
    <w:p>
      <w:pPr>
        <w:spacing w:line="580" w:lineRule="exact"/>
        <w:ind w:firstLine="640" w:firstLineChars="200"/>
        <w:rPr>
          <w:del w:id="280" w:author="静夏" w:date="2021-04-09T14:32:06Z"/>
          <w:rFonts w:ascii="Times New Roman" w:hAnsi="Times New Roman" w:eastAsia="仿宋" w:cs="Times New Roman"/>
          <w:sz w:val="32"/>
        </w:rPr>
      </w:pPr>
      <w:del w:id="281" w:author="静夏" w:date="2021-04-09T14:32:06Z">
        <w:r>
          <w:rPr>
            <w:rFonts w:hint="eastAsia" w:ascii="Times New Roman" w:hAnsi="Times New Roman" w:eastAsia="仿宋" w:cs="Times New Roman"/>
            <w:sz w:val="32"/>
          </w:rPr>
          <w:delText>体检参照《关于修订〈公务员录用体检通用标准（试行）〉及〈公务员录用体检操作手册（试行）〉有关内容的通知》（人社部发〔2016〕140号）执行。费用由应聘人员自理。不按规定时间、地点参加体检的，视作放弃。</w:delText>
        </w:r>
      </w:del>
    </w:p>
    <w:p>
      <w:pPr>
        <w:spacing w:line="580" w:lineRule="exact"/>
        <w:ind w:firstLine="640" w:firstLineChars="200"/>
        <w:rPr>
          <w:del w:id="282" w:author="静夏" w:date="2021-04-09T14:32:06Z"/>
          <w:rFonts w:ascii="Times New Roman" w:hAnsi="Times New Roman" w:eastAsia="楷体" w:cs="Times New Roman"/>
          <w:sz w:val="32"/>
        </w:rPr>
      </w:pPr>
      <w:del w:id="283" w:author="静夏" w:date="2021-04-09T14:32:06Z">
        <w:r>
          <w:rPr>
            <w:rFonts w:hint="eastAsia" w:ascii="Times New Roman" w:hAnsi="Times New Roman" w:eastAsia="楷体" w:cs="Times New Roman"/>
            <w:sz w:val="32"/>
          </w:rPr>
          <w:delText>（三）考察、公示、聘用</w:delText>
        </w:r>
      </w:del>
    </w:p>
    <w:p>
      <w:pPr>
        <w:spacing w:line="580" w:lineRule="exact"/>
        <w:ind w:firstLine="640" w:firstLineChars="200"/>
        <w:rPr>
          <w:del w:id="284" w:author="静夏" w:date="2021-04-09T14:32:06Z"/>
          <w:rFonts w:ascii="Times New Roman" w:hAnsi="Times New Roman" w:eastAsia="仿宋" w:cs="Times New Roman"/>
          <w:sz w:val="32"/>
        </w:rPr>
      </w:pPr>
      <w:del w:id="285" w:author="静夏" w:date="2021-04-09T14:32:06Z">
        <w:r>
          <w:rPr>
            <w:rFonts w:hint="eastAsia" w:ascii="Times New Roman" w:hAnsi="Times New Roman" w:eastAsia="仿宋" w:cs="Times New Roman"/>
            <w:sz w:val="32"/>
          </w:rPr>
          <w:delText>对体检合格的应聘人员由招聘单位参照《浙江省公务员录用考察工作细则（试行）》进行考察。考察不合格的，不予聘用。根据考试、体检和考察结果，确定拟聘用人员名单，</w:delText>
        </w:r>
      </w:del>
      <w:ins w:id="286" w:author="Administrator" w:date="2021-04-08T19:55:00Z">
        <w:del w:id="287" w:author="静夏" w:date="2021-04-09T14:32:06Z">
          <w:r>
            <w:rPr>
              <w:rFonts w:hint="eastAsia" w:ascii="Times New Roman" w:hAnsi="Times New Roman" w:eastAsia="仿宋" w:cs="Times New Roman"/>
              <w:sz w:val="32"/>
            </w:rPr>
            <w:delText>在绍兴市卫生健康委员会门户网站公示</w:delText>
          </w:r>
        </w:del>
      </w:ins>
      <w:del w:id="288" w:author="静夏" w:date="2021-04-09T14:32:06Z">
        <w:r>
          <w:rPr>
            <w:rFonts w:hint="eastAsia" w:ascii="Times New Roman" w:hAnsi="Times New Roman" w:eastAsia="仿宋" w:cs="Times New Roman"/>
            <w:sz w:val="32"/>
          </w:rPr>
          <w:delText>在绍兴市卫生健康委员会</w:delText>
        </w:r>
      </w:del>
      <w:ins w:id="289" w:author="徐蒙" w:date="2021-04-02T15:06:00Z">
        <w:del w:id="290" w:author="静夏" w:date="2021-04-09T14:32:06Z">
          <w:r>
            <w:rPr>
              <w:rFonts w:hint="eastAsia" w:ascii="Times New Roman" w:hAnsi="Times New Roman" w:eastAsia="仿宋" w:cs="Times New Roman"/>
              <w:sz w:val="32"/>
            </w:rPr>
            <w:delText>公安局</w:delText>
          </w:r>
        </w:del>
      </w:ins>
      <w:del w:id="291" w:author="静夏" w:date="2021-04-09T14:32:06Z">
        <w:r>
          <w:rPr>
            <w:rFonts w:hint="eastAsia" w:ascii="Times New Roman" w:hAnsi="Times New Roman" w:eastAsia="仿宋" w:cs="Times New Roman"/>
            <w:sz w:val="32"/>
          </w:rPr>
          <w:delText>门户网站公示，公示期为7个工作日。经公示没有异议或有问题经查实不影响聘用的，报绍兴市人力资源和社会保障局备案。通过后，招聘单位与拟聘用人员应在规定时间内办理相关手续。拟聘用人员不按时办理聘用手续的，无正当理由逾期不报到的，或2021年</w:delText>
        </w:r>
      </w:del>
      <w:del w:id="292" w:author="静夏" w:date="2021-04-09T14:32:06Z">
        <w:r>
          <w:rPr>
            <w:rFonts w:ascii="Times New Roman" w:hAnsi="Times New Roman" w:eastAsia="仿宋" w:cs="Times New Roman"/>
            <w:sz w:val="32"/>
          </w:rPr>
          <w:delText>11</w:delText>
        </w:r>
      </w:del>
      <w:del w:id="293" w:author="静夏" w:date="2021-04-09T14:32:06Z">
        <w:r>
          <w:rPr>
            <w:rFonts w:hint="eastAsia" w:ascii="Times New Roman" w:hAnsi="Times New Roman" w:eastAsia="仿宋" w:cs="Times New Roman"/>
            <w:sz w:val="32"/>
          </w:rPr>
          <w:delText>月30日前不能取得报考岗位规定的学历、学位证书的，均视作放弃。</w:delText>
        </w:r>
      </w:del>
    </w:p>
    <w:p>
      <w:pPr>
        <w:spacing w:line="580" w:lineRule="exact"/>
        <w:ind w:firstLine="640" w:firstLineChars="200"/>
        <w:rPr>
          <w:del w:id="294" w:author="静夏" w:date="2021-04-09T14:32:06Z"/>
          <w:rFonts w:ascii="Times New Roman" w:hAnsi="Times New Roman" w:eastAsia="仿宋" w:cs="Times New Roman"/>
          <w:sz w:val="32"/>
        </w:rPr>
      </w:pPr>
      <w:del w:id="295" w:author="静夏" w:date="2021-04-09T14:32:06Z">
        <w:r>
          <w:rPr>
            <w:rFonts w:hint="eastAsia" w:ascii="Times New Roman" w:hAnsi="Times New Roman" w:eastAsia="仿宋" w:cs="Times New Roman"/>
            <w:sz w:val="32"/>
          </w:rPr>
          <w:delText>应聘人员在择岗、体检、考察、聘用等过程中自行放弃或因不符合条件被取消资格的，不再进行递补。</w:delText>
        </w:r>
      </w:del>
    </w:p>
    <w:p>
      <w:pPr>
        <w:spacing w:line="580" w:lineRule="exact"/>
        <w:ind w:firstLine="640" w:firstLineChars="200"/>
        <w:rPr>
          <w:del w:id="296" w:author="静夏" w:date="2021-04-09T14:32:06Z"/>
          <w:rFonts w:ascii="Times New Roman" w:hAnsi="Times New Roman" w:eastAsia="仿宋" w:cs="Times New Roman"/>
          <w:sz w:val="32"/>
        </w:rPr>
      </w:pPr>
      <w:del w:id="297" w:author="静夏" w:date="2021-04-09T14:32:06Z">
        <w:r>
          <w:rPr>
            <w:rFonts w:hint="eastAsia" w:ascii="Times New Roman" w:hAnsi="Times New Roman" w:eastAsia="仿宋" w:cs="Times New Roman"/>
            <w:sz w:val="32"/>
          </w:rPr>
          <w:delText>试用期按国家有关规定执行。</w:delText>
        </w:r>
      </w:del>
    </w:p>
    <w:p>
      <w:pPr>
        <w:spacing w:line="580" w:lineRule="exact"/>
        <w:ind w:firstLine="640" w:firstLineChars="200"/>
        <w:rPr>
          <w:del w:id="298" w:author="静夏" w:date="2021-04-09T14:32:06Z"/>
          <w:rFonts w:ascii="Times New Roman" w:hAnsi="Times New Roman" w:eastAsia="黑体" w:cs="Times New Roman"/>
          <w:sz w:val="32"/>
        </w:rPr>
      </w:pPr>
      <w:del w:id="299" w:author="静夏" w:date="2021-04-09T14:32:06Z">
        <w:r>
          <w:rPr>
            <w:rFonts w:hint="eastAsia" w:ascii="Times New Roman" w:hAnsi="Times New Roman" w:eastAsia="黑体" w:cs="Times New Roman"/>
            <w:sz w:val="32"/>
          </w:rPr>
          <w:delText>四、疫情防控</w:delText>
        </w:r>
      </w:del>
    </w:p>
    <w:p>
      <w:pPr>
        <w:spacing w:line="580" w:lineRule="exact"/>
        <w:ind w:firstLine="640" w:firstLineChars="200"/>
        <w:rPr>
          <w:del w:id="300" w:author="静夏" w:date="2021-04-09T14:32:06Z"/>
          <w:rFonts w:ascii="Times New Roman" w:hAnsi="Times New Roman" w:eastAsia="仿宋" w:cs="Times New Roman"/>
          <w:sz w:val="32"/>
        </w:rPr>
      </w:pPr>
      <w:del w:id="301" w:author="静夏" w:date="2021-04-09T14:32:06Z">
        <w:r>
          <w:rPr>
            <w:rFonts w:hint="eastAsia" w:ascii="Times New Roman" w:hAnsi="Times New Roman" w:eastAsia="仿宋" w:cs="Times New Roman"/>
            <w:sz w:val="32"/>
          </w:rPr>
          <w:delText>新冠肺炎疫情防控措施详见附件</w:delText>
        </w:r>
      </w:del>
      <w:del w:id="302" w:author="静夏" w:date="2021-04-09T14:32:06Z">
        <w:r>
          <w:rPr>
            <w:rFonts w:ascii="Times New Roman" w:hAnsi="Times New Roman" w:eastAsia="仿宋" w:cs="Times New Roman"/>
            <w:sz w:val="32"/>
          </w:rPr>
          <w:delText>2</w:delText>
        </w:r>
      </w:del>
      <w:del w:id="303" w:author="静夏" w:date="2021-04-09T14:32:06Z">
        <w:r>
          <w:rPr>
            <w:rFonts w:hint="eastAsia" w:ascii="Times New Roman" w:hAnsi="Times New Roman" w:eastAsia="仿宋" w:cs="Times New Roman"/>
            <w:sz w:val="32"/>
          </w:rPr>
          <w:delText>，公告发布后，疫情防控工作有新要求和规定，或考试时间地点调整的，将另行公告通知，请应聘人员随时关注绍兴市卫生健康委网站。</w:delText>
        </w:r>
      </w:del>
    </w:p>
    <w:p>
      <w:pPr>
        <w:spacing w:line="580" w:lineRule="exact"/>
        <w:ind w:firstLine="640" w:firstLineChars="200"/>
        <w:rPr>
          <w:del w:id="304" w:author="静夏" w:date="2021-04-09T14:32:06Z"/>
          <w:rFonts w:ascii="Times New Roman" w:hAnsi="Times New Roman" w:eastAsia="黑体" w:cs="Times New Roman"/>
          <w:sz w:val="32"/>
        </w:rPr>
      </w:pPr>
      <w:del w:id="305" w:author="静夏" w:date="2021-04-09T14:32:06Z">
        <w:r>
          <w:rPr>
            <w:rFonts w:hint="eastAsia" w:ascii="Times New Roman" w:hAnsi="Times New Roman" w:eastAsia="黑体" w:cs="Times New Roman"/>
            <w:sz w:val="32"/>
          </w:rPr>
          <w:delText>五、注意事项</w:delText>
        </w:r>
      </w:del>
    </w:p>
    <w:p>
      <w:pPr>
        <w:spacing w:line="580" w:lineRule="exact"/>
        <w:ind w:firstLine="640" w:firstLineChars="200"/>
        <w:rPr>
          <w:del w:id="306" w:author="静夏" w:date="2021-04-09T14:32:06Z"/>
          <w:rFonts w:ascii="Times New Roman" w:hAnsi="Times New Roman" w:eastAsia="仿宋" w:cs="Times New Roman"/>
          <w:sz w:val="32"/>
        </w:rPr>
      </w:pPr>
      <w:del w:id="307" w:author="静夏" w:date="2021-04-09T14:32:06Z">
        <w:r>
          <w:rPr>
            <w:rFonts w:hint="eastAsia" w:ascii="Times New Roman" w:hAnsi="Times New Roman" w:eastAsia="仿宋" w:cs="Times New Roman"/>
            <w:sz w:val="32"/>
          </w:rPr>
          <w:delText>1.考生提交的报考信息和材料应当真实、准确、有效。如因选报岗位不当或所填写内容不真实、不准确、不全面而影响本人考试或聘用的，由考生本人负责。凡提供虚假材料获取报考资格的，一经查实，即取消考试或聘用资格。</w:delText>
        </w:r>
      </w:del>
    </w:p>
    <w:p>
      <w:pPr>
        <w:spacing w:line="580" w:lineRule="exact"/>
        <w:ind w:firstLine="640" w:firstLineChars="200"/>
        <w:rPr>
          <w:ins w:id="308" w:author="徐蒙" w:date="2021-04-02T15:40:00Z"/>
          <w:del w:id="309" w:author="静夏" w:date="2021-04-09T14:32:06Z"/>
          <w:rFonts w:ascii="Times New Roman" w:hAnsi="Times New Roman" w:eastAsia="仿宋" w:cs="Times New Roman"/>
          <w:sz w:val="32"/>
        </w:rPr>
      </w:pPr>
      <w:del w:id="310" w:author="静夏" w:date="2021-04-09T14:32:06Z">
        <w:r>
          <w:rPr>
            <w:rFonts w:ascii="Times New Roman" w:hAnsi="Times New Roman" w:eastAsia="仿宋" w:cs="Times New Roman"/>
            <w:sz w:val="32"/>
          </w:rPr>
          <w:delText>2.</w:delText>
        </w:r>
      </w:del>
      <w:ins w:id="311" w:author="徐蒙" w:date="2021-04-02T15:41:00Z">
        <w:del w:id="312" w:author="静夏" w:date="2021-04-09T14:32:06Z">
          <w:r>
            <w:rPr>
              <w:rFonts w:hint="eastAsia" w:ascii="Times New Roman" w:hAnsi="Times New Roman" w:eastAsia="仿宋" w:cs="Times New Roman"/>
              <w:sz w:val="32"/>
            </w:rPr>
            <w:delText>应聘人员在体检、考察、聘用等过程中自行放弃或因不符合条件被取消资格的，可按照笔试成绩从高到</w:delText>
          </w:r>
        </w:del>
      </w:ins>
      <w:ins w:id="313" w:author="徐蒙" w:date="2021-04-02T15:45:00Z">
        <w:del w:id="314" w:author="静夏" w:date="2021-04-09T14:32:06Z">
          <w:r>
            <w:rPr>
              <w:rFonts w:hint="eastAsia" w:ascii="Times New Roman" w:hAnsi="Times New Roman" w:eastAsia="仿宋" w:cs="Times New Roman"/>
              <w:color w:val="FF0000"/>
              <w:sz w:val="32"/>
              <w:rPrChange w:id="315" w:author="王幸1" w:date="2021-04-09T10:28:00Z">
                <w:rPr>
                  <w:rFonts w:hint="eastAsia" w:ascii="Times New Roman" w:hAnsi="Times New Roman" w:eastAsia="仿宋" w:cs="Times New Roman"/>
                  <w:color w:val="FF0000"/>
                  <w:sz w:val="32"/>
                </w:rPr>
              </w:rPrChange>
            </w:rPr>
            <w:delText>低</w:delText>
          </w:r>
        </w:del>
      </w:ins>
      <w:ins w:id="318" w:author="徐蒙" w:date="2021-04-02T15:41:00Z">
        <w:del w:id="319" w:author="静夏" w:date="2021-04-09T14:32:06Z">
          <w:r>
            <w:rPr>
              <w:rFonts w:hint="eastAsia" w:ascii="Times New Roman" w:hAnsi="Times New Roman" w:eastAsia="仿宋" w:cs="Times New Roman"/>
              <w:sz w:val="32"/>
            </w:rPr>
            <w:delText>依次进行递补。</w:delText>
          </w:r>
        </w:del>
      </w:ins>
    </w:p>
    <w:p>
      <w:pPr>
        <w:spacing w:line="580" w:lineRule="exact"/>
        <w:ind w:firstLine="640" w:firstLineChars="200"/>
        <w:rPr>
          <w:del w:id="320" w:author="静夏" w:date="2021-04-09T14:32:06Z"/>
          <w:rFonts w:ascii="Times New Roman" w:hAnsi="Times New Roman" w:eastAsia="仿宋" w:cs="Times New Roman"/>
          <w:sz w:val="32"/>
        </w:rPr>
      </w:pPr>
      <w:ins w:id="321" w:author="徐蒙" w:date="2021-04-02T15:40:00Z">
        <w:del w:id="322" w:author="静夏" w:date="2021-04-09T14:32:06Z">
          <w:r>
            <w:rPr>
              <w:rFonts w:ascii="Times New Roman" w:hAnsi="Times New Roman" w:eastAsia="仿宋" w:cs="Times New Roman"/>
              <w:sz w:val="32"/>
            </w:rPr>
            <w:delText>3.</w:delText>
          </w:r>
        </w:del>
      </w:ins>
      <w:del w:id="323" w:author="静夏" w:date="2021-04-09T14:32:06Z">
        <w:r>
          <w:rPr>
            <w:rFonts w:hint="eastAsia" w:ascii="Times New Roman" w:hAnsi="Times New Roman" w:eastAsia="仿宋" w:cs="Times New Roman"/>
            <w:sz w:val="32"/>
          </w:rPr>
          <w:delText>聘用上岗后，拟从事临床工作的临床、口腔等医学专业毕业生，将按照《浙江省住院医师规范化培训实施办法（试行）》的有关规定，参加住院医师规范化培训。原则上招录人员首期聘用服务期限不低于5年（参加住院医师规范化培训的不低于6年），聘用期内不允许调动和报考其他单位。</w:delText>
        </w:r>
      </w:del>
    </w:p>
    <w:p>
      <w:pPr>
        <w:spacing w:line="580" w:lineRule="exact"/>
        <w:rPr>
          <w:del w:id="324" w:author="静夏" w:date="2021-04-09T14:32:06Z"/>
          <w:rFonts w:ascii="Times New Roman" w:hAnsi="Times New Roman" w:eastAsia="仿宋" w:cs="Times New Roman"/>
          <w:sz w:val="32"/>
        </w:rPr>
      </w:pPr>
      <w:del w:id="325" w:author="静夏" w:date="2021-04-09T14:32:06Z">
        <w:r>
          <w:rPr>
            <w:rFonts w:hint="eastAsia" w:ascii="Times New Roman" w:hAnsi="Times New Roman" w:eastAsia="仿宋" w:cs="Times New Roman"/>
            <w:sz w:val="32"/>
          </w:rPr>
          <w:delText>　　</w:delText>
        </w:r>
      </w:del>
      <w:ins w:id="326" w:author="徐蒙" w:date="2021-04-02T15:40:00Z">
        <w:del w:id="327" w:author="静夏" w:date="2021-04-09T14:32:06Z">
          <w:r>
            <w:rPr>
              <w:rFonts w:ascii="Times New Roman" w:hAnsi="Times New Roman" w:eastAsia="仿宋" w:cs="Times New Roman"/>
              <w:sz w:val="32"/>
            </w:rPr>
            <w:delText>4.</w:delText>
          </w:r>
        </w:del>
      </w:ins>
      <w:del w:id="328" w:author="静夏" w:date="2021-04-09T14:32:06Z">
        <w:r>
          <w:rPr>
            <w:rFonts w:ascii="Times New Roman" w:hAnsi="Times New Roman" w:eastAsia="仿宋" w:cs="Times New Roman"/>
            <w:sz w:val="32"/>
          </w:rPr>
          <w:delText>3.</w:delText>
        </w:r>
      </w:del>
      <w:del w:id="329" w:author="静夏" w:date="2021-04-09T14:32:06Z">
        <w:r>
          <w:rPr>
            <w:rFonts w:hint="eastAsia" w:ascii="Times New Roman" w:hAnsi="Times New Roman" w:eastAsia="仿宋" w:cs="Times New Roman"/>
            <w:sz w:val="32"/>
          </w:rPr>
          <w:delText>招聘工作接受绍兴市人力社保局的指导监督和绍兴市纪委市监委派驻市卫生健康委</w:delText>
        </w:r>
      </w:del>
      <w:ins w:id="330" w:author="徐蒙" w:date="2021-04-02T15:07:00Z">
        <w:del w:id="331" w:author="静夏" w:date="2021-04-09T14:32:06Z">
          <w:r>
            <w:rPr>
              <w:rFonts w:hint="eastAsia" w:ascii="Times New Roman" w:hAnsi="Times New Roman" w:eastAsia="仿宋" w:cs="Times New Roman"/>
              <w:sz w:val="32"/>
            </w:rPr>
            <w:delText>和市公安局</w:delText>
          </w:r>
        </w:del>
      </w:ins>
      <w:del w:id="332" w:author="静夏" w:date="2021-04-09T14:32:06Z">
        <w:r>
          <w:rPr>
            <w:rFonts w:hint="eastAsia" w:ascii="Times New Roman" w:hAnsi="Times New Roman" w:eastAsia="仿宋" w:cs="Times New Roman"/>
            <w:sz w:val="32"/>
          </w:rPr>
          <w:delText>纪检监察组监督。考试违纪违规行为的认定和处理，参照中组部、人社部下发的《公务员录用考试违纪违规行为处理办法（试行）》执行。</w:delText>
        </w:r>
      </w:del>
    </w:p>
    <w:p>
      <w:pPr>
        <w:spacing w:line="580" w:lineRule="exact"/>
        <w:rPr>
          <w:del w:id="333" w:author="静夏" w:date="2021-04-09T14:32:06Z"/>
          <w:rFonts w:ascii="Times New Roman" w:hAnsi="Times New Roman" w:eastAsia="仿宋" w:cs="Times New Roman"/>
          <w:sz w:val="32"/>
        </w:rPr>
      </w:pPr>
      <w:del w:id="334" w:author="静夏" w:date="2021-04-09T14:32:06Z">
        <w:r>
          <w:rPr>
            <w:rFonts w:hint="eastAsia" w:ascii="Times New Roman" w:hAnsi="Times New Roman" w:eastAsia="仿宋" w:cs="Times New Roman"/>
            <w:sz w:val="32"/>
          </w:rPr>
          <w:delText>　　</w:delText>
        </w:r>
      </w:del>
      <w:ins w:id="335" w:author="徐蒙" w:date="2021-04-02T15:40:00Z">
        <w:del w:id="336" w:author="静夏" w:date="2021-04-09T14:32:06Z">
          <w:r>
            <w:rPr>
              <w:rFonts w:ascii="Times New Roman" w:hAnsi="Times New Roman" w:eastAsia="仿宋" w:cs="Times New Roman"/>
              <w:sz w:val="32"/>
            </w:rPr>
            <w:delText>5.</w:delText>
          </w:r>
        </w:del>
      </w:ins>
      <w:del w:id="337" w:author="静夏" w:date="2021-04-09T14:32:06Z">
        <w:r>
          <w:rPr>
            <w:rFonts w:ascii="Times New Roman" w:hAnsi="Times New Roman" w:eastAsia="仿宋" w:cs="Times New Roman"/>
            <w:sz w:val="32"/>
          </w:rPr>
          <w:delText>4.</w:delText>
        </w:r>
      </w:del>
      <w:del w:id="338" w:author="静夏" w:date="2021-04-09T14:32:06Z">
        <w:r>
          <w:rPr>
            <w:rFonts w:hint="eastAsia" w:ascii="Times New Roman" w:hAnsi="Times New Roman" w:eastAsia="仿宋" w:cs="Times New Roman"/>
            <w:sz w:val="32"/>
          </w:rPr>
          <w:delText>招聘单位情况简介请到网上查询。</w:delText>
        </w:r>
      </w:del>
    </w:p>
    <w:p>
      <w:pPr>
        <w:spacing w:line="580" w:lineRule="exact"/>
        <w:ind w:firstLine="640" w:firstLineChars="200"/>
        <w:rPr>
          <w:del w:id="339" w:author="静夏" w:date="2021-04-09T14:32:06Z"/>
          <w:rFonts w:ascii="Times New Roman" w:hAnsi="Times New Roman" w:eastAsia="仿宋" w:cs="Times New Roman"/>
          <w:sz w:val="32"/>
        </w:rPr>
      </w:pPr>
      <w:del w:id="340" w:author="静夏" w:date="2021-04-09T14:32:06Z">
        <w:r>
          <w:rPr>
            <w:rFonts w:ascii="Times New Roman" w:hAnsi="Times New Roman" w:eastAsia="仿宋" w:cs="Times New Roman"/>
            <w:sz w:val="32"/>
          </w:rPr>
          <w:delText>5</w:delText>
        </w:r>
      </w:del>
      <w:ins w:id="341" w:author="徐蒙" w:date="2021-04-02T15:40:00Z">
        <w:del w:id="342" w:author="静夏" w:date="2021-04-09T14:32:06Z">
          <w:r>
            <w:rPr>
              <w:rFonts w:ascii="Times New Roman" w:hAnsi="Times New Roman" w:eastAsia="仿宋" w:cs="Times New Roman"/>
              <w:sz w:val="32"/>
            </w:rPr>
            <w:delText>6</w:delText>
          </w:r>
        </w:del>
      </w:ins>
      <w:del w:id="343" w:author="静夏" w:date="2021-04-09T14:32:06Z">
        <w:r>
          <w:rPr>
            <w:rFonts w:ascii="Times New Roman" w:hAnsi="Times New Roman" w:eastAsia="仿宋" w:cs="Times New Roman"/>
            <w:sz w:val="32"/>
          </w:rPr>
          <w:delText>.</w:delText>
        </w:r>
      </w:del>
      <w:del w:id="344" w:author="静夏" w:date="2021-04-09T14:32:06Z">
        <w:r>
          <w:rPr>
            <w:rFonts w:hint="eastAsia" w:ascii="Times New Roman" w:hAnsi="Times New Roman" w:eastAsia="仿宋" w:cs="Times New Roman"/>
            <w:sz w:val="32"/>
          </w:rPr>
          <w:delText>本次招聘不指定考试辅导用书，不举办也不委托任何机构举办针对招聘考试的培训班。目前社会上出现的任何以各种名义举办的培训班、培训资料或猜押题等行为，均与招聘组织方无关，与本次考试无关。</w:delText>
        </w:r>
      </w:del>
    </w:p>
    <w:p>
      <w:pPr>
        <w:spacing w:line="580" w:lineRule="exact"/>
        <w:ind w:firstLine="640" w:firstLineChars="200"/>
        <w:rPr>
          <w:del w:id="345" w:author="静夏" w:date="2021-04-09T14:32:06Z"/>
          <w:rFonts w:ascii="Times New Roman" w:hAnsi="Times New Roman" w:eastAsia="仿宋" w:cs="Times New Roman"/>
          <w:sz w:val="32"/>
        </w:rPr>
      </w:pPr>
      <w:del w:id="346" w:author="静夏" w:date="2021-04-09T14:32:06Z">
        <w:r>
          <w:rPr>
            <w:rFonts w:ascii="Times New Roman" w:hAnsi="Times New Roman" w:eastAsia="仿宋" w:cs="Times New Roman"/>
            <w:sz w:val="32"/>
          </w:rPr>
          <w:delText>6</w:delText>
        </w:r>
      </w:del>
      <w:ins w:id="347" w:author="徐蒙" w:date="2021-04-02T15:40:00Z">
        <w:del w:id="348" w:author="静夏" w:date="2021-04-09T14:32:06Z">
          <w:r>
            <w:rPr>
              <w:rFonts w:ascii="Times New Roman" w:hAnsi="Times New Roman" w:eastAsia="仿宋" w:cs="Times New Roman"/>
              <w:sz w:val="32"/>
            </w:rPr>
            <w:delText>7</w:delText>
          </w:r>
        </w:del>
      </w:ins>
      <w:del w:id="349" w:author="静夏" w:date="2021-04-09T14:32:06Z">
        <w:r>
          <w:rPr>
            <w:rFonts w:ascii="Times New Roman" w:hAnsi="Times New Roman" w:eastAsia="仿宋" w:cs="Times New Roman"/>
            <w:sz w:val="32"/>
          </w:rPr>
          <w:delText>.</w:delText>
        </w:r>
      </w:del>
      <w:del w:id="350" w:author="静夏" w:date="2021-04-09T14:32:06Z">
        <w:r>
          <w:rPr>
            <w:rFonts w:hint="eastAsia" w:ascii="Times New Roman" w:hAnsi="Times New Roman" w:eastAsia="仿宋" w:cs="Times New Roman"/>
            <w:sz w:val="32"/>
          </w:rPr>
          <w:delText>咨询电话时间：工作日9:30-11:30，14:00-16:30</w:delText>
        </w:r>
      </w:del>
    </w:p>
    <w:p>
      <w:pPr>
        <w:spacing w:line="580" w:lineRule="exact"/>
        <w:rPr>
          <w:del w:id="351" w:author="静夏" w:date="2021-04-09T14:32:06Z"/>
          <w:rFonts w:ascii="Times New Roman" w:hAnsi="Times New Roman" w:eastAsia="仿宋" w:cs="Times New Roman"/>
          <w:sz w:val="32"/>
        </w:rPr>
      </w:pPr>
      <w:del w:id="352" w:author="静夏" w:date="2021-04-09T14:32:06Z">
        <w:r>
          <w:rPr>
            <w:rFonts w:hint="eastAsia" w:ascii="Times New Roman" w:hAnsi="Times New Roman" w:eastAsia="仿宋" w:cs="Times New Roman"/>
            <w:sz w:val="32"/>
          </w:rPr>
          <w:delText>政策咨询电话为0575-</w:delText>
        </w:r>
      </w:del>
      <w:ins w:id="353" w:author="徐蒙" w:date="2021-04-02T15:08:00Z">
        <w:del w:id="354" w:author="静夏" w:date="2021-04-09T14:32:06Z">
          <w:r>
            <w:rPr>
              <w:rFonts w:ascii="Times New Roman" w:hAnsi="Times New Roman" w:eastAsia="仿宋" w:cs="Times New Roman"/>
              <w:sz w:val="32"/>
            </w:rPr>
            <w:delText>85080558</w:delText>
          </w:r>
        </w:del>
      </w:ins>
      <w:del w:id="355" w:author="静夏" w:date="2021-04-09T14:32:06Z">
        <w:r>
          <w:rPr>
            <w:rFonts w:ascii="Times New Roman" w:hAnsi="Times New Roman" w:eastAsia="仿宋" w:cs="Times New Roman"/>
            <w:sz w:val="32"/>
          </w:rPr>
          <w:delText>85080558</w:delText>
        </w:r>
      </w:del>
      <w:del w:id="356" w:author="静夏" w:date="2021-04-09T14:32:06Z">
        <w:r>
          <w:rPr>
            <w:rFonts w:hint="eastAsia" w:ascii="Times New Roman" w:hAnsi="Times New Roman" w:eastAsia="仿宋" w:cs="Times New Roman"/>
            <w:sz w:val="32"/>
          </w:rPr>
          <w:delText>、</w:delText>
        </w:r>
      </w:del>
      <w:ins w:id="357" w:author="徐蒙" w:date="2021-04-02T15:40:00Z">
        <w:del w:id="358" w:author="静夏" w:date="2021-04-09T14:32:06Z">
          <w:r>
            <w:rPr>
              <w:rFonts w:hint="eastAsia" w:ascii="Times New Roman" w:hAnsi="Times New Roman" w:eastAsia="仿宋" w:cs="Times New Roman"/>
              <w:sz w:val="32"/>
            </w:rPr>
            <w:delText>公安局电话</w:delText>
          </w:r>
        </w:del>
      </w:ins>
      <w:del w:id="359" w:author="静夏" w:date="2021-04-09T14:32:06Z">
        <w:r>
          <w:rPr>
            <w:rFonts w:ascii="Times New Roman" w:hAnsi="Times New Roman" w:eastAsia="仿宋" w:cs="Times New Roman"/>
            <w:sz w:val="32"/>
          </w:rPr>
          <w:delText>85086816</w:delText>
        </w:r>
      </w:del>
      <w:ins w:id="360" w:author="Administrator" w:date="2021-04-08T19:58:00Z">
        <w:del w:id="361" w:author="静夏" w:date="2021-04-09T14:32:06Z">
          <w:r>
            <w:rPr>
              <w:rFonts w:hint="eastAsia" w:ascii="Times New Roman" w:hAnsi="Times New Roman" w:eastAsia="仿宋" w:cs="Times New Roman"/>
              <w:color w:val="FF0000"/>
              <w:sz w:val="32"/>
              <w:rPrChange w:id="362" w:author="王幸1" w:date="2021-04-09T10:30:00Z">
                <w:rPr>
                  <w:rFonts w:hint="eastAsia" w:ascii="Times New Roman" w:hAnsi="Times New Roman" w:eastAsia="仿宋" w:cs="Times New Roman"/>
                  <w:color w:val="FF0000"/>
                  <w:sz w:val="32"/>
                </w:rPr>
              </w:rPrChange>
            </w:rPr>
            <w:delText>8</w:delText>
          </w:r>
        </w:del>
      </w:ins>
      <w:ins w:id="365" w:author="Administrator" w:date="2021-04-08T19:58:00Z">
        <w:del w:id="366" w:author="静夏" w:date="2021-04-09T14:32:06Z">
          <w:r>
            <w:rPr>
              <w:rFonts w:hint="eastAsia" w:ascii="Times New Roman" w:hAnsi="Times New Roman" w:eastAsia="仿宋" w:cs="Times New Roman"/>
              <w:color w:val="FF0000"/>
              <w:sz w:val="32"/>
              <w:rPrChange w:id="367" w:author="王幸1" w:date="2021-04-09T10:30:00Z">
                <w:rPr>
                  <w:rFonts w:hint="eastAsia" w:ascii="Times New Roman" w:hAnsi="Times New Roman" w:eastAsia="仿宋" w:cs="Times New Roman"/>
                  <w:color w:val="FF0000"/>
                  <w:sz w:val="32"/>
                </w:rPr>
              </w:rPrChange>
            </w:rPr>
            <w:delText>5160881</w:delText>
          </w:r>
        </w:del>
      </w:ins>
      <w:del w:id="370" w:author="静夏" w:date="2021-04-09T14:32:06Z">
        <w:r>
          <w:rPr>
            <w:rFonts w:hint="eastAsia" w:ascii="Times New Roman" w:hAnsi="Times New Roman" w:eastAsia="仿宋" w:cs="Times New Roman"/>
            <w:sz w:val="32"/>
          </w:rPr>
          <w:delText>；网上报名技术咨询电话为0575-85080563、8508056</w:delText>
        </w:r>
      </w:del>
      <w:del w:id="371" w:author="静夏" w:date="2021-04-09T14:32:06Z">
        <w:r>
          <w:rPr>
            <w:rFonts w:ascii="Times New Roman" w:hAnsi="Times New Roman" w:eastAsia="仿宋" w:cs="Times New Roman"/>
            <w:sz w:val="32"/>
          </w:rPr>
          <w:delText>2</w:delText>
        </w:r>
      </w:del>
      <w:del w:id="372" w:author="静夏" w:date="2021-04-09T14:32:06Z">
        <w:r>
          <w:rPr>
            <w:rFonts w:hint="eastAsia" w:ascii="Times New Roman" w:hAnsi="Times New Roman" w:eastAsia="仿宋" w:cs="Times New Roman"/>
            <w:sz w:val="32"/>
          </w:rPr>
          <w:delText>。</w:delText>
        </w:r>
      </w:del>
    </w:p>
    <w:p>
      <w:pPr>
        <w:spacing w:line="580" w:lineRule="exact"/>
        <w:ind w:firstLine="640" w:firstLineChars="200"/>
        <w:rPr>
          <w:del w:id="373" w:author="静夏" w:date="2021-04-09T14:32:06Z"/>
          <w:rFonts w:ascii="Times New Roman" w:hAnsi="Times New Roman" w:eastAsia="仿宋" w:cs="Times New Roman"/>
          <w:sz w:val="32"/>
        </w:rPr>
      </w:pPr>
      <w:del w:id="374" w:author="静夏" w:date="2021-04-09T14:32:06Z">
        <w:r>
          <w:rPr>
            <w:rFonts w:hint="eastAsia" w:ascii="Times New Roman" w:hAnsi="Times New Roman" w:eastAsia="仿宋" w:cs="Times New Roman"/>
            <w:sz w:val="32"/>
          </w:rPr>
          <w:delText>此次招考工作有关事项由绍兴</w:delText>
        </w:r>
      </w:del>
      <w:ins w:id="375" w:author="Administrator" w:date="2021-04-09T09:08:00Z">
        <w:del w:id="376" w:author="静夏" w:date="2021-04-09T14:32:06Z">
          <w:r>
            <w:rPr>
              <w:rFonts w:hint="eastAsia" w:ascii="Times New Roman" w:hAnsi="Times New Roman" w:eastAsia="仿宋" w:cs="Times New Roman"/>
              <w:sz w:val="32"/>
            </w:rPr>
            <w:delText>市</w:delText>
          </w:r>
        </w:del>
      </w:ins>
      <w:del w:id="377" w:author="静夏" w:date="2021-04-09T14:32:06Z">
        <w:r>
          <w:rPr>
            <w:rFonts w:hint="eastAsia" w:ascii="Times New Roman" w:hAnsi="Times New Roman" w:eastAsia="仿宋" w:cs="Times New Roman"/>
            <w:sz w:val="32"/>
          </w:rPr>
          <w:delText>市卫生健康委员会</w:delText>
        </w:r>
      </w:del>
      <w:ins w:id="378" w:author="Administrator" w:date="2021-04-09T09:08:00Z">
        <w:del w:id="379" w:author="静夏" w:date="2021-04-09T14:32:06Z">
          <w:r>
            <w:rPr>
              <w:rFonts w:hint="eastAsia" w:ascii="Times New Roman" w:hAnsi="Times New Roman" w:eastAsia="仿宋" w:cs="Times New Roman"/>
              <w:sz w:val="32"/>
            </w:rPr>
            <w:delText>公安局</w:delText>
          </w:r>
        </w:del>
      </w:ins>
      <w:del w:id="380" w:author="静夏" w:date="2021-04-09T14:32:06Z">
        <w:r>
          <w:rPr>
            <w:rFonts w:hint="eastAsia" w:ascii="Times New Roman" w:hAnsi="Times New Roman" w:eastAsia="仿宋" w:cs="Times New Roman"/>
            <w:sz w:val="32"/>
          </w:rPr>
          <w:delText>负责解释。</w:delText>
        </w:r>
      </w:del>
    </w:p>
    <w:p>
      <w:pPr>
        <w:spacing w:line="580" w:lineRule="exact"/>
        <w:ind w:firstLine="640" w:firstLineChars="200"/>
        <w:rPr>
          <w:del w:id="381" w:author="静夏" w:date="2021-04-09T14:32:06Z"/>
          <w:rFonts w:ascii="Times New Roman" w:hAnsi="Times New Roman" w:eastAsia="仿宋" w:cs="Times New Roman"/>
          <w:sz w:val="32"/>
        </w:rPr>
      </w:pPr>
    </w:p>
    <w:p>
      <w:pPr>
        <w:spacing w:line="580" w:lineRule="exact"/>
        <w:ind w:firstLine="640" w:firstLineChars="200"/>
        <w:rPr>
          <w:del w:id="382" w:author="静夏" w:date="2021-04-09T14:32:06Z"/>
          <w:rFonts w:ascii="Times New Roman" w:hAnsi="Times New Roman" w:eastAsia="仿宋" w:cs="Times New Roman"/>
          <w:sz w:val="32"/>
        </w:rPr>
      </w:pPr>
      <w:del w:id="383" w:author="静夏" w:date="2021-04-09T14:32:06Z">
        <w:r>
          <w:rPr>
            <w:rFonts w:hint="eastAsia" w:ascii="Times New Roman" w:hAnsi="Times New Roman" w:eastAsia="仿宋" w:cs="Times New Roman"/>
            <w:sz w:val="32"/>
          </w:rPr>
          <w:delText>附件：</w:delText>
        </w:r>
      </w:del>
      <w:del w:id="384" w:author="静夏" w:date="2021-04-09T14:32:06Z">
        <w:r>
          <w:rPr>
            <w:rFonts w:ascii="Times New Roman" w:hAnsi="Times New Roman" w:eastAsia="仿宋" w:cs="Times New Roman"/>
            <w:sz w:val="32"/>
          </w:rPr>
          <w:delText>1.</w:delText>
        </w:r>
      </w:del>
      <w:ins w:id="385" w:author="徐蒙" w:date="2021-04-02T15:09:00Z">
        <w:del w:id="386" w:author="静夏" w:date="2021-04-09T14:32:06Z">
          <w:r>
            <w:rPr>
              <w:rFonts w:hint="eastAsia" w:ascii="Times New Roman" w:hAnsi="Times New Roman" w:eastAsia="仿宋" w:cs="Times New Roman"/>
              <w:sz w:val="32"/>
            </w:rPr>
            <w:delText>绍兴市</w:delText>
          </w:r>
        </w:del>
      </w:ins>
      <w:ins w:id="387" w:author="徐蒙" w:date="2021-04-02T15:08:00Z">
        <w:del w:id="388" w:author="静夏" w:date="2021-04-09T14:32:06Z">
          <w:r>
            <w:rPr>
              <w:rFonts w:hint="eastAsia" w:ascii="Times New Roman" w:hAnsi="Times New Roman" w:eastAsia="仿宋" w:cs="Times New Roman"/>
              <w:sz w:val="32"/>
            </w:rPr>
            <w:delText>强制医疗所</w:delText>
          </w:r>
        </w:del>
      </w:ins>
      <w:del w:id="389" w:author="静夏" w:date="2021-04-09T14:32:06Z">
        <w:r>
          <w:rPr>
            <w:rFonts w:hint="eastAsia" w:ascii="Times New Roman" w:hAnsi="Times New Roman" w:eastAsia="仿宋" w:cs="Times New Roman"/>
            <w:sz w:val="32"/>
          </w:rPr>
          <w:delText>绍兴市本级卫生健康单位2021年第</w:delText>
        </w:r>
      </w:del>
      <w:ins w:id="390" w:author="徐蒙" w:date="2021-04-02T15:09:00Z">
        <w:del w:id="391" w:author="静夏" w:date="2021-04-09T14:32:06Z">
          <w:r>
            <w:rPr>
              <w:rFonts w:hint="eastAsia" w:ascii="Times New Roman" w:hAnsi="Times New Roman" w:eastAsia="仿宋" w:cs="Times New Roman"/>
              <w:sz w:val="32"/>
            </w:rPr>
            <w:delText>一</w:delText>
          </w:r>
        </w:del>
      </w:ins>
      <w:del w:id="392" w:author="静夏" w:date="2021-04-09T14:32:06Z">
        <w:r>
          <w:rPr>
            <w:rFonts w:hint="eastAsia" w:ascii="Times New Roman" w:hAnsi="Times New Roman" w:eastAsia="仿宋" w:cs="Times New Roman"/>
            <w:sz w:val="32"/>
          </w:rPr>
          <w:delText>二次公</w:delText>
        </w:r>
      </w:del>
    </w:p>
    <w:p>
      <w:pPr>
        <w:spacing w:line="580" w:lineRule="exact"/>
        <w:ind w:firstLine="640" w:firstLineChars="200"/>
        <w:rPr>
          <w:del w:id="394" w:author="静夏" w:date="2021-04-09T14:32:06Z"/>
          <w:rFonts w:ascii="Times New Roman" w:hAnsi="Times New Roman" w:eastAsia="仿宋" w:cs="Times New Roman"/>
          <w:sz w:val="32"/>
        </w:rPr>
        <w:pPrChange w:id="393" w:author="徐蒙" w:date="2021-04-02T15:09:00Z">
          <w:pPr>
            <w:spacing w:line="580" w:lineRule="exact"/>
            <w:ind w:firstLine="1600" w:firstLineChars="500"/>
          </w:pPr>
        </w:pPrChange>
      </w:pPr>
      <w:del w:id="395" w:author="静夏" w:date="2021-04-09T14:32:06Z">
        <w:r>
          <w:rPr>
            <w:rFonts w:hint="eastAsia" w:ascii="Times New Roman" w:hAnsi="Times New Roman" w:eastAsia="仿宋" w:cs="Times New Roman"/>
            <w:sz w:val="32"/>
          </w:rPr>
          <w:delText>开招聘医学类专业工作人员计划</w:delText>
        </w:r>
      </w:del>
    </w:p>
    <w:p>
      <w:pPr>
        <w:spacing w:line="580" w:lineRule="exact"/>
        <w:ind w:firstLine="1600" w:firstLineChars="500"/>
        <w:rPr>
          <w:del w:id="396" w:author="静夏" w:date="2021-04-09T14:32:06Z"/>
          <w:rFonts w:ascii="Times New Roman" w:hAnsi="Times New Roman" w:eastAsia="仿宋" w:cs="Times New Roman"/>
          <w:kern w:val="0"/>
          <w:sz w:val="32"/>
          <w:szCs w:val="32"/>
        </w:rPr>
      </w:pPr>
      <w:del w:id="397" w:author="静夏" w:date="2021-04-09T14:32:06Z">
        <w:r>
          <w:rPr>
            <w:rFonts w:ascii="Times New Roman" w:hAnsi="Times New Roman" w:eastAsia="仿宋" w:cs="Times New Roman"/>
            <w:kern w:val="0"/>
            <w:sz w:val="32"/>
            <w:szCs w:val="32"/>
          </w:rPr>
          <w:delText xml:space="preserve">2. </w:delText>
        </w:r>
      </w:del>
      <w:del w:id="398" w:author="静夏" w:date="2021-04-09T14:32:06Z">
        <w:r>
          <w:rPr>
            <w:rFonts w:hint="eastAsia" w:ascii="Times New Roman" w:hAnsi="Times New Roman" w:eastAsia="仿宋" w:cs="Times New Roman"/>
            <w:kern w:val="0"/>
            <w:sz w:val="32"/>
            <w:szCs w:val="32"/>
          </w:rPr>
          <w:delText>2021年招聘考试重点人员防疫管控措施</w:delText>
        </w:r>
      </w:del>
    </w:p>
    <w:p>
      <w:pPr>
        <w:spacing w:line="580" w:lineRule="exact"/>
        <w:ind w:firstLine="1600" w:firstLineChars="500"/>
        <w:rPr>
          <w:del w:id="399" w:author="静夏" w:date="2021-04-09T14:32:06Z"/>
          <w:rFonts w:ascii="Times New Roman" w:hAnsi="Times New Roman" w:eastAsia="仿宋" w:cs="Times New Roman"/>
          <w:sz w:val="32"/>
        </w:rPr>
      </w:pPr>
      <w:del w:id="400" w:author="静夏" w:date="2021-04-09T14:32:06Z">
        <w:r>
          <w:rPr>
            <w:rFonts w:hint="eastAsia" w:ascii="Times New Roman" w:hAnsi="Times New Roman" w:eastAsia="仿宋" w:cs="Times New Roman"/>
            <w:kern w:val="0"/>
            <w:sz w:val="32"/>
            <w:szCs w:val="32"/>
          </w:rPr>
          <w:delText>3.证明样张</w:delText>
        </w:r>
      </w:del>
    </w:p>
    <w:p>
      <w:pPr>
        <w:spacing w:line="580" w:lineRule="exact"/>
        <w:rPr>
          <w:del w:id="401" w:author="静夏" w:date="2021-04-09T14:32:06Z"/>
          <w:rFonts w:ascii="Times New Roman" w:hAnsi="Times New Roman" w:eastAsia="仿宋" w:cs="Times New Roman"/>
          <w:sz w:val="32"/>
        </w:rPr>
      </w:pPr>
    </w:p>
    <w:p>
      <w:pPr>
        <w:spacing w:line="580" w:lineRule="exact"/>
        <w:ind w:firstLine="640" w:firstLineChars="200"/>
        <w:rPr>
          <w:del w:id="403" w:author="静夏" w:date="2021-04-09T14:32:06Z"/>
          <w:rFonts w:ascii="Times New Roman" w:hAnsi="Times New Roman" w:eastAsia="仿宋" w:cs="Times New Roman"/>
          <w:sz w:val="32"/>
        </w:rPr>
        <w:pPrChange w:id="402" w:author="徐蒙" w:date="2021-04-02T15:09:00Z">
          <w:pPr>
            <w:spacing w:line="580" w:lineRule="exact"/>
          </w:pPr>
        </w:pPrChange>
      </w:pPr>
      <w:ins w:id="404" w:author="王幸1" w:date="2021-04-09T10:30:00Z">
        <w:del w:id="405" w:author="静夏" w:date="2021-04-09T14:32:06Z">
          <w:r>
            <w:rPr>
              <w:rFonts w:hint="eastAsia" w:ascii="Times New Roman" w:hAnsi="Times New Roman" w:eastAsia="仿宋" w:cs="Times New Roman"/>
              <w:sz w:val="32"/>
            </w:rPr>
            <w:delText xml:space="preserve">                      </w:delText>
          </w:r>
        </w:del>
      </w:ins>
      <w:del w:id="406" w:author="静夏" w:date="2021-04-09T14:32:06Z">
        <w:r>
          <w:rPr>
            <w:rFonts w:hint="eastAsia" w:ascii="Times New Roman" w:hAnsi="Times New Roman" w:eastAsia="仿宋" w:cs="Times New Roman"/>
            <w:sz w:val="32"/>
          </w:rPr>
          <w:delText>绍兴市人力资源和社会保障局绍兴市</w:delText>
        </w:r>
      </w:del>
      <w:ins w:id="407" w:author="徐蒙" w:date="2021-04-02T15:09:00Z">
        <w:del w:id="408" w:author="静夏" w:date="2021-04-09T14:32:06Z">
          <w:r>
            <w:rPr>
              <w:rFonts w:hint="eastAsia" w:ascii="Times New Roman" w:hAnsi="Times New Roman" w:eastAsia="仿宋" w:cs="Times New Roman"/>
              <w:sz w:val="32"/>
            </w:rPr>
            <w:delText>公安局</w:delText>
          </w:r>
        </w:del>
      </w:ins>
      <w:del w:id="409" w:author="静夏" w:date="2021-04-09T14:32:06Z">
        <w:r>
          <w:rPr>
            <w:rFonts w:hint="eastAsia" w:ascii="Times New Roman" w:hAnsi="Times New Roman" w:eastAsia="仿宋" w:cs="Times New Roman"/>
            <w:sz w:val="32"/>
          </w:rPr>
          <w:delText>卫生健康委员会</w:delText>
        </w:r>
      </w:del>
    </w:p>
    <w:p>
      <w:pPr>
        <w:spacing w:line="580" w:lineRule="exact"/>
        <w:ind w:firstLine="3680" w:firstLineChars="1150"/>
        <w:rPr>
          <w:del w:id="410" w:author="静夏" w:date="2021-04-09T14:32:08Z"/>
          <w:rFonts w:ascii="Times New Roman" w:hAnsi="Times New Roman" w:cs="Times New Roman"/>
          <w:sz w:val="32"/>
          <w:szCs w:val="32"/>
        </w:rPr>
        <w:sectPr>
          <w:footerReference r:id="rId3" w:type="default"/>
          <w:pgSz w:w="11906" w:h="16838"/>
          <w:pgMar w:top="1440" w:right="1474" w:bottom="1440" w:left="1588" w:header="851" w:footer="992" w:gutter="0"/>
          <w:cols w:space="425" w:num="1"/>
          <w:docGrid w:type="lines" w:linePitch="312" w:charSpace="0"/>
        </w:sectPr>
      </w:pPr>
      <w:del w:id="411" w:author="静夏" w:date="2021-04-09T14:32:08Z">
        <w:r>
          <w:rPr>
            <w:rFonts w:hint="eastAsia" w:ascii="Times New Roman" w:hAnsi="Times New Roman" w:eastAsia="仿宋" w:cs="Times New Roman"/>
            <w:sz w:val="32"/>
          </w:rPr>
          <w:delText>2021年</w:delText>
        </w:r>
      </w:del>
      <w:del w:id="412" w:author="静夏" w:date="2021-04-09T14:32:08Z">
        <w:r>
          <w:rPr>
            <w:rFonts w:ascii="Times New Roman" w:hAnsi="Times New Roman" w:eastAsia="仿宋" w:cs="Times New Roman"/>
            <w:sz w:val="32"/>
          </w:rPr>
          <w:delText>4</w:delText>
        </w:r>
      </w:del>
      <w:del w:id="413" w:author="静夏" w:date="2021-04-09T14:32:08Z">
        <w:r>
          <w:rPr>
            <w:rFonts w:hint="eastAsia" w:ascii="Times New Roman" w:hAnsi="Times New Roman" w:eastAsia="仿宋" w:cs="Times New Roman"/>
            <w:sz w:val="32"/>
          </w:rPr>
          <w:delText>月</w:delText>
        </w:r>
      </w:del>
      <w:ins w:id="414" w:author="王幸1" w:date="2021-04-09T10:30:00Z">
        <w:del w:id="415" w:author="静夏" w:date="2021-04-09T14:32:08Z">
          <w:r>
            <w:rPr>
              <w:rFonts w:hint="eastAsia" w:ascii="Times New Roman" w:hAnsi="Times New Roman" w:eastAsia="仿宋" w:cs="Times New Roman"/>
              <w:sz w:val="32"/>
            </w:rPr>
            <w:delText>9</w:delText>
          </w:r>
        </w:del>
      </w:ins>
      <w:del w:id="416" w:author="静夏" w:date="2021-04-09T14:32:08Z">
        <w:r>
          <w:rPr>
            <w:rFonts w:hint="eastAsia" w:ascii="Times New Roman" w:hAnsi="Times New Roman" w:eastAsia="仿宋" w:cs="Times New Roman"/>
            <w:sz w:val="32"/>
          </w:rPr>
          <w:delText>日</w:delText>
        </w:r>
      </w:del>
    </w:p>
    <w:p>
      <w:pPr>
        <w:spacing w:line="560" w:lineRule="exact"/>
        <w:jc w:val="center"/>
        <w:rPr>
          <w:del w:id="417" w:author="静夏" w:date="2021-04-09T14:32:02Z"/>
          <w:rFonts w:ascii="Times New Roman" w:hAnsi="Times New Roman" w:eastAsia="方正小标宋简体" w:cs="Times New Roman"/>
          <w:sz w:val="36"/>
          <w:szCs w:val="36"/>
        </w:rPr>
      </w:pPr>
      <w:ins w:id="418" w:author="徐蒙" w:date="2021-04-02T15:11:00Z">
        <w:del w:id="419" w:author="静夏" w:date="2021-04-09T14:32:02Z">
          <w:r>
            <w:rPr>
              <w:rFonts w:hint="eastAsia" w:ascii="Times New Roman" w:hAnsi="Times New Roman" w:eastAsia="方正小标宋简体" w:cs="Times New Roman"/>
              <w:sz w:val="36"/>
              <w:szCs w:val="36"/>
            </w:rPr>
            <w:delText>绍兴市强制医疗所</w:delText>
          </w:r>
        </w:del>
      </w:ins>
      <w:del w:id="420" w:author="静夏" w:date="2021-04-09T14:32:02Z">
        <w:r>
          <w:rPr>
            <w:rFonts w:hint="eastAsia" w:ascii="Times New Roman" w:hAnsi="Times New Roman" w:eastAsia="方正小标宋简体" w:cs="Times New Roman"/>
            <w:sz w:val="36"/>
            <w:szCs w:val="36"/>
          </w:rPr>
          <w:delText>绍兴市本级卫生健康单位2021年度第</w:delText>
        </w:r>
      </w:del>
      <w:ins w:id="421" w:author="徐蒙" w:date="2021-04-02T15:09:00Z">
        <w:del w:id="422" w:author="静夏" w:date="2021-04-09T14:32:02Z">
          <w:r>
            <w:rPr>
              <w:rFonts w:hint="eastAsia" w:ascii="Times New Roman" w:hAnsi="Times New Roman" w:eastAsia="方正小标宋简体" w:cs="Times New Roman"/>
              <w:sz w:val="36"/>
              <w:szCs w:val="36"/>
            </w:rPr>
            <w:delText>一</w:delText>
          </w:r>
        </w:del>
      </w:ins>
      <w:del w:id="423" w:author="静夏" w:date="2021-04-09T14:32:02Z">
        <w:r>
          <w:rPr>
            <w:rFonts w:hint="eastAsia" w:ascii="Times New Roman" w:hAnsi="Times New Roman" w:eastAsia="方正小标宋简体" w:cs="Times New Roman"/>
            <w:sz w:val="36"/>
            <w:szCs w:val="36"/>
          </w:rPr>
          <w:delText>二次公开招聘</w:delText>
        </w:r>
      </w:del>
    </w:p>
    <w:p>
      <w:pPr>
        <w:spacing w:line="560" w:lineRule="exact"/>
        <w:jc w:val="center"/>
        <w:rPr>
          <w:del w:id="424" w:author="静夏" w:date="2021-04-09T14:32:02Z"/>
          <w:rFonts w:ascii="Times New Roman" w:hAnsi="Times New Roman" w:eastAsia="方正小标宋简体" w:cs="Times New Roman"/>
          <w:sz w:val="36"/>
          <w:szCs w:val="36"/>
        </w:rPr>
      </w:pPr>
      <w:del w:id="425" w:author="静夏" w:date="2021-04-09T14:32:02Z">
        <w:r>
          <w:rPr>
            <w:rFonts w:hint="eastAsia" w:ascii="Times New Roman" w:hAnsi="Times New Roman" w:eastAsia="方正小标宋简体" w:cs="Times New Roman"/>
            <w:sz w:val="36"/>
            <w:szCs w:val="36"/>
          </w:rPr>
          <w:delText>医学类专业工作人员计划</w:delText>
        </w:r>
      </w:del>
      <w:del w:id="426" w:author="静夏" w:date="2021-04-09T14:32:02Z">
        <w:r>
          <w:rPr>
            <w:rFonts w:ascii="Times New Roman" w:hAnsi="Times New Roman" w:eastAsia="方正小标宋简体" w:cs="Times New Roman"/>
            <w:sz w:val="36"/>
            <w:szCs w:val="36"/>
          </w:rPr>
          <w:delText>（</w:delText>
        </w:r>
      </w:del>
      <w:del w:id="427" w:author="静夏" w:date="2021-04-09T14:32:02Z">
        <w:r>
          <w:rPr>
            <w:rFonts w:hint="eastAsia" w:ascii="Times New Roman" w:hAnsi="Times New Roman" w:eastAsia="方正小标宋简体" w:cs="Times New Roman"/>
            <w:sz w:val="36"/>
            <w:szCs w:val="36"/>
          </w:rPr>
          <w:delText>264</w:delText>
        </w:r>
      </w:del>
      <w:ins w:id="428" w:author="徐蒙" w:date="2021-04-02T15:09:00Z">
        <w:del w:id="429" w:author="静夏" w:date="2021-04-09T14:32:02Z">
          <w:r>
            <w:rPr>
              <w:rFonts w:hint="eastAsia" w:ascii="Times New Roman" w:hAnsi="Times New Roman" w:eastAsia="方正小标宋简体" w:cs="Times New Roman"/>
              <w:sz w:val="36"/>
              <w:szCs w:val="36"/>
            </w:rPr>
            <w:delText>2</w:delText>
          </w:r>
        </w:del>
      </w:ins>
      <w:del w:id="430" w:author="静夏" w:date="2021-04-09T14:32:02Z">
        <w:r>
          <w:rPr>
            <w:rFonts w:ascii="Times New Roman" w:hAnsi="Times New Roman" w:eastAsia="方正小标宋简体" w:cs="Times New Roman"/>
            <w:sz w:val="36"/>
            <w:szCs w:val="36"/>
          </w:rPr>
          <w:delText>人）</w:delText>
        </w:r>
      </w:del>
    </w:p>
    <w:p>
      <w:pPr>
        <w:spacing w:line="560" w:lineRule="exact"/>
        <w:jc w:val="center"/>
        <w:rPr>
          <w:del w:id="431" w:author="静夏" w:date="2021-04-09T14:32:02Z"/>
          <w:rFonts w:ascii="Times New Roman" w:hAnsi="Times New Roman" w:eastAsia="方正小标宋简体" w:cs="Times New Roman"/>
          <w:sz w:val="36"/>
          <w:szCs w:val="36"/>
        </w:rPr>
      </w:pPr>
    </w:p>
    <w:tbl>
      <w:tblPr>
        <w:tblStyle w:val="7"/>
        <w:tblW w:w="14760" w:type="dxa"/>
        <w:tblInd w:w="93" w:type="dxa"/>
        <w:tblLayout w:type="autofit"/>
        <w:tblCellMar>
          <w:top w:w="0" w:type="dxa"/>
          <w:left w:w="108" w:type="dxa"/>
          <w:bottom w:w="0" w:type="dxa"/>
          <w:right w:w="108" w:type="dxa"/>
        </w:tblCellMar>
      </w:tblPr>
      <w:tblGrid>
        <w:gridCol w:w="1501"/>
        <w:gridCol w:w="3630"/>
        <w:gridCol w:w="1830"/>
        <w:gridCol w:w="496"/>
        <w:gridCol w:w="638"/>
        <w:gridCol w:w="2573"/>
        <w:gridCol w:w="2792"/>
        <w:gridCol w:w="1300"/>
        <w:tblGridChange w:id="432">
          <w:tblGrid>
            <w:gridCol w:w="1501"/>
            <w:gridCol w:w="3630"/>
            <w:gridCol w:w="1830"/>
            <w:gridCol w:w="496"/>
            <w:gridCol w:w="638"/>
            <w:gridCol w:w="2573"/>
            <w:gridCol w:w="2792"/>
            <w:gridCol w:w="1300"/>
          </w:tblGrid>
        </w:tblGridChange>
      </w:tblGrid>
      <w:tr>
        <w:tblPrEx>
          <w:tblCellMar>
            <w:top w:w="0" w:type="dxa"/>
            <w:left w:w="108" w:type="dxa"/>
            <w:bottom w:w="0" w:type="dxa"/>
            <w:right w:w="108" w:type="dxa"/>
          </w:tblCellMar>
        </w:tblPrEx>
        <w:trPr>
          <w:trHeight w:val="540" w:hRule="atLeast"/>
          <w:del w:id="433" w:author="静夏" w:date="2021-04-09T14:32:02Z"/>
        </w:trPr>
        <w:tc>
          <w:tcPr>
            <w:tcW w:w="150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del w:id="434" w:author="静夏" w:date="2021-04-09T14:32:02Z"/>
                <w:rFonts w:ascii="宋体" w:hAnsi="宋体" w:eastAsia="宋体" w:cs="宋体"/>
                <w:kern w:val="0"/>
                <w:sz w:val="20"/>
                <w:szCs w:val="20"/>
              </w:rPr>
            </w:pPr>
            <w:del w:id="435" w:author="静夏" w:date="2021-04-09T14:32:02Z">
              <w:r>
                <w:rPr>
                  <w:rFonts w:hint="eastAsia" w:ascii="宋体" w:hAnsi="宋体" w:eastAsia="宋体" w:cs="宋体"/>
                  <w:kern w:val="0"/>
                  <w:sz w:val="20"/>
                  <w:szCs w:val="20"/>
                </w:rPr>
                <w:delText>　</w:delText>
              </w:r>
            </w:del>
          </w:p>
        </w:tc>
        <w:tc>
          <w:tcPr>
            <w:tcW w:w="3630" w:type="dxa"/>
            <w:tcBorders>
              <w:top w:val="single" w:color="auto" w:sz="4" w:space="0"/>
              <w:left w:val="nil"/>
              <w:bottom w:val="single" w:color="auto" w:sz="4" w:space="0"/>
              <w:right w:val="single" w:color="auto" w:sz="4" w:space="0"/>
            </w:tcBorders>
            <w:shd w:val="clear" w:color="auto" w:fill="auto"/>
            <w:vAlign w:val="center"/>
          </w:tcPr>
          <w:p>
            <w:pPr>
              <w:widowControl/>
              <w:jc w:val="center"/>
              <w:rPr>
                <w:del w:id="436" w:author="静夏" w:date="2021-04-09T14:32:02Z"/>
                <w:rFonts w:ascii="宋体" w:hAnsi="宋体" w:eastAsia="宋体" w:cs="宋体"/>
                <w:kern w:val="0"/>
                <w:sz w:val="22"/>
              </w:rPr>
            </w:pPr>
            <w:del w:id="437" w:author="静夏" w:date="2021-04-09T14:32:02Z">
              <w:r>
                <w:rPr>
                  <w:rFonts w:hint="eastAsia" w:ascii="宋体" w:hAnsi="宋体" w:eastAsia="宋体" w:cs="宋体"/>
                  <w:kern w:val="0"/>
                  <w:sz w:val="22"/>
                </w:rPr>
                <w:delText>招聘单位</w:delText>
              </w:r>
            </w:del>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jc w:val="center"/>
              <w:rPr>
                <w:del w:id="438" w:author="静夏" w:date="2021-04-09T14:32:02Z"/>
                <w:rFonts w:ascii="宋体" w:hAnsi="宋体" w:eastAsia="宋体" w:cs="宋体"/>
                <w:kern w:val="0"/>
                <w:sz w:val="22"/>
              </w:rPr>
            </w:pPr>
            <w:del w:id="439" w:author="静夏" w:date="2021-04-09T14:32:02Z">
              <w:r>
                <w:rPr>
                  <w:rFonts w:hint="eastAsia" w:ascii="宋体" w:hAnsi="宋体" w:eastAsia="宋体" w:cs="宋体"/>
                  <w:kern w:val="0"/>
                  <w:sz w:val="22"/>
                </w:rPr>
                <w:delText>招聘岗位</w:delText>
              </w:r>
            </w:del>
          </w:p>
        </w:tc>
        <w:tc>
          <w:tcPr>
            <w:tcW w:w="496" w:type="dxa"/>
            <w:tcBorders>
              <w:top w:val="single" w:color="auto" w:sz="4" w:space="0"/>
              <w:left w:val="nil"/>
              <w:bottom w:val="single" w:color="auto" w:sz="4" w:space="0"/>
              <w:right w:val="single" w:color="auto" w:sz="4" w:space="0"/>
            </w:tcBorders>
            <w:shd w:val="clear" w:color="auto" w:fill="auto"/>
            <w:vAlign w:val="center"/>
          </w:tcPr>
          <w:p>
            <w:pPr>
              <w:widowControl/>
              <w:jc w:val="center"/>
              <w:rPr>
                <w:del w:id="440" w:author="静夏" w:date="2021-04-09T14:32:02Z"/>
                <w:rFonts w:ascii="宋体" w:hAnsi="宋体" w:eastAsia="宋体" w:cs="宋体"/>
                <w:kern w:val="0"/>
                <w:sz w:val="22"/>
              </w:rPr>
            </w:pPr>
            <w:del w:id="441" w:author="静夏" w:date="2021-04-09T14:32:02Z">
              <w:r>
                <w:rPr>
                  <w:rFonts w:hint="eastAsia" w:ascii="宋体" w:hAnsi="宋体" w:eastAsia="宋体" w:cs="宋体"/>
                  <w:kern w:val="0"/>
                  <w:sz w:val="22"/>
                </w:rPr>
                <w:delText>招聘  人数</w:delText>
              </w:r>
            </w:del>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jc w:val="center"/>
              <w:rPr>
                <w:del w:id="442" w:author="静夏" w:date="2021-04-09T14:32:02Z"/>
                <w:rFonts w:ascii="宋体" w:hAnsi="宋体" w:eastAsia="宋体" w:cs="宋体"/>
                <w:kern w:val="0"/>
                <w:sz w:val="22"/>
              </w:rPr>
            </w:pPr>
            <w:del w:id="443" w:author="静夏" w:date="2021-04-09T14:32:02Z">
              <w:r>
                <w:rPr>
                  <w:rFonts w:hint="eastAsia" w:ascii="宋体" w:hAnsi="宋体" w:eastAsia="宋体" w:cs="宋体"/>
                  <w:kern w:val="0"/>
                  <w:sz w:val="22"/>
                </w:rPr>
                <w:delText>起点学历</w:delText>
              </w:r>
            </w:del>
          </w:p>
        </w:tc>
        <w:tc>
          <w:tcPr>
            <w:tcW w:w="2573" w:type="dxa"/>
            <w:tcBorders>
              <w:top w:val="single" w:color="auto" w:sz="4" w:space="0"/>
              <w:left w:val="nil"/>
              <w:bottom w:val="single" w:color="auto" w:sz="4" w:space="0"/>
              <w:right w:val="single" w:color="auto" w:sz="4" w:space="0"/>
            </w:tcBorders>
            <w:shd w:val="clear" w:color="auto" w:fill="auto"/>
            <w:vAlign w:val="center"/>
          </w:tcPr>
          <w:p>
            <w:pPr>
              <w:widowControl/>
              <w:jc w:val="center"/>
              <w:rPr>
                <w:del w:id="444" w:author="静夏" w:date="2021-04-09T14:32:02Z"/>
                <w:rFonts w:ascii="宋体" w:hAnsi="宋体" w:eastAsia="宋体" w:cs="宋体"/>
                <w:kern w:val="0"/>
                <w:sz w:val="22"/>
              </w:rPr>
            </w:pPr>
            <w:del w:id="445" w:author="静夏" w:date="2021-04-09T14:32:02Z">
              <w:r>
                <w:rPr>
                  <w:rFonts w:hint="eastAsia" w:ascii="宋体" w:hAnsi="宋体" w:eastAsia="宋体" w:cs="宋体"/>
                  <w:kern w:val="0"/>
                  <w:sz w:val="22"/>
                </w:rPr>
                <w:delText>专业</w:delText>
              </w:r>
            </w:del>
          </w:p>
        </w:tc>
        <w:tc>
          <w:tcPr>
            <w:tcW w:w="2792" w:type="dxa"/>
            <w:tcBorders>
              <w:top w:val="single" w:color="auto" w:sz="4" w:space="0"/>
              <w:left w:val="nil"/>
              <w:bottom w:val="single" w:color="auto" w:sz="4" w:space="0"/>
              <w:right w:val="single" w:color="auto" w:sz="4" w:space="0"/>
            </w:tcBorders>
            <w:shd w:val="clear" w:color="auto" w:fill="auto"/>
            <w:vAlign w:val="center"/>
          </w:tcPr>
          <w:p>
            <w:pPr>
              <w:widowControl/>
              <w:jc w:val="center"/>
              <w:rPr>
                <w:del w:id="446" w:author="静夏" w:date="2021-04-09T14:32:02Z"/>
                <w:rFonts w:ascii="宋体" w:hAnsi="宋体" w:eastAsia="宋体" w:cs="宋体"/>
                <w:kern w:val="0"/>
                <w:sz w:val="22"/>
              </w:rPr>
            </w:pPr>
            <w:del w:id="447" w:author="静夏" w:date="2021-04-09T14:32:02Z">
              <w:r>
                <w:rPr>
                  <w:rFonts w:hint="eastAsia" w:ascii="宋体" w:hAnsi="宋体" w:eastAsia="宋体" w:cs="宋体"/>
                  <w:kern w:val="0"/>
                  <w:sz w:val="22"/>
                </w:rPr>
                <w:delText>其他条件和要求</w:delText>
              </w:r>
            </w:del>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del w:id="448" w:author="静夏" w:date="2021-04-09T14:32:02Z"/>
                <w:rFonts w:ascii="宋体" w:hAnsi="宋体" w:eastAsia="宋体" w:cs="宋体"/>
                <w:kern w:val="0"/>
                <w:sz w:val="22"/>
              </w:rPr>
            </w:pPr>
            <w:del w:id="449" w:author="静夏" w:date="2021-04-09T14:32:02Z">
              <w:r>
                <w:rPr>
                  <w:rFonts w:hint="eastAsia" w:ascii="宋体" w:hAnsi="宋体" w:eastAsia="宋体" w:cs="宋体"/>
                  <w:kern w:val="0"/>
                  <w:sz w:val="22"/>
                </w:rPr>
                <w:delText>考试科目</w:delText>
              </w:r>
            </w:del>
          </w:p>
        </w:tc>
      </w:tr>
      <w:tr>
        <w:tblPrEx>
          <w:tblCellMar>
            <w:top w:w="0" w:type="dxa"/>
            <w:left w:w="108" w:type="dxa"/>
            <w:bottom w:w="0" w:type="dxa"/>
            <w:right w:w="108" w:type="dxa"/>
          </w:tblCellMar>
        </w:tblPrEx>
        <w:trPr>
          <w:trHeight w:val="630" w:hRule="atLeast"/>
          <w:del w:id="450" w:author="静夏" w:date="2021-04-09T14:32:02Z"/>
        </w:trPr>
        <w:tc>
          <w:tcPr>
            <w:tcW w:w="15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del w:id="451" w:author="静夏" w:date="2021-04-09T14:32:02Z"/>
                <w:rFonts w:ascii="宋体" w:hAnsi="宋体" w:eastAsia="宋体" w:cs="宋体"/>
                <w:kern w:val="0"/>
                <w:sz w:val="20"/>
                <w:szCs w:val="20"/>
              </w:rPr>
            </w:pPr>
            <w:del w:id="452" w:author="静夏" w:date="2021-04-09T14:32:02Z">
              <w:r>
                <w:rPr>
                  <w:rFonts w:hint="eastAsia" w:ascii="宋体" w:hAnsi="宋体" w:eastAsia="宋体" w:cs="宋体"/>
                  <w:kern w:val="0"/>
                  <w:sz w:val="20"/>
                  <w:szCs w:val="20"/>
                </w:rPr>
                <w:delText>助产士1</w:delText>
              </w:r>
            </w:del>
          </w:p>
        </w:tc>
        <w:tc>
          <w:tcPr>
            <w:tcW w:w="3630" w:type="dxa"/>
            <w:tcBorders>
              <w:top w:val="single" w:color="auto" w:sz="4" w:space="0"/>
              <w:left w:val="nil"/>
              <w:bottom w:val="single" w:color="auto" w:sz="4" w:space="0"/>
              <w:right w:val="single" w:color="auto" w:sz="4" w:space="0"/>
            </w:tcBorders>
            <w:shd w:val="clear" w:color="auto" w:fill="auto"/>
            <w:vAlign w:val="center"/>
          </w:tcPr>
          <w:p>
            <w:pPr>
              <w:widowControl/>
              <w:jc w:val="left"/>
              <w:rPr>
                <w:del w:id="453" w:author="静夏" w:date="2021-04-09T14:32:02Z"/>
                <w:rFonts w:ascii="宋体" w:hAnsi="宋体" w:eastAsia="宋体" w:cs="宋体"/>
                <w:kern w:val="0"/>
                <w:sz w:val="20"/>
                <w:szCs w:val="20"/>
              </w:rPr>
            </w:pPr>
            <w:del w:id="454" w:author="静夏" w:date="2021-04-09T14:32:02Z">
              <w:r>
                <w:rPr>
                  <w:rFonts w:hint="eastAsia" w:ascii="宋体" w:hAnsi="宋体" w:eastAsia="宋体" w:cs="宋体"/>
                  <w:kern w:val="0"/>
                  <w:sz w:val="20"/>
                  <w:szCs w:val="20"/>
                </w:rPr>
                <w:delText>绍兴市人民医院</w:delText>
              </w:r>
            </w:del>
          </w:p>
        </w:tc>
        <w:tc>
          <w:tcPr>
            <w:tcW w:w="1830" w:type="dxa"/>
            <w:tcBorders>
              <w:top w:val="single" w:color="auto" w:sz="4" w:space="0"/>
              <w:left w:val="nil"/>
              <w:bottom w:val="single" w:color="auto" w:sz="4" w:space="0"/>
              <w:right w:val="single" w:color="auto" w:sz="4" w:space="0"/>
            </w:tcBorders>
            <w:shd w:val="clear" w:color="000000" w:fill="FFFFFF"/>
            <w:vAlign w:val="center"/>
          </w:tcPr>
          <w:p>
            <w:pPr>
              <w:widowControl/>
              <w:jc w:val="left"/>
              <w:rPr>
                <w:del w:id="455" w:author="静夏" w:date="2021-04-09T14:32:02Z"/>
                <w:rFonts w:ascii="宋体" w:hAnsi="宋体" w:eastAsia="宋体" w:cs="宋体"/>
                <w:kern w:val="0"/>
                <w:sz w:val="20"/>
                <w:szCs w:val="20"/>
              </w:rPr>
            </w:pPr>
            <w:del w:id="456" w:author="静夏" w:date="2021-04-09T14:32:02Z">
              <w:r>
                <w:rPr>
                  <w:rFonts w:hint="eastAsia" w:ascii="宋体" w:hAnsi="宋体" w:eastAsia="宋体" w:cs="宋体"/>
                  <w:kern w:val="0"/>
                  <w:sz w:val="20"/>
                  <w:szCs w:val="20"/>
                </w:rPr>
                <w:delText>助产士1</w:delText>
              </w:r>
            </w:del>
          </w:p>
        </w:tc>
        <w:tc>
          <w:tcPr>
            <w:tcW w:w="49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del w:id="457" w:author="静夏" w:date="2021-04-09T14:32:02Z"/>
                <w:rFonts w:ascii="宋体" w:hAnsi="宋体" w:eastAsia="宋体" w:cs="宋体"/>
                <w:kern w:val="0"/>
                <w:sz w:val="20"/>
                <w:szCs w:val="20"/>
              </w:rPr>
            </w:pPr>
            <w:del w:id="458" w:author="静夏" w:date="2021-04-09T14:32:02Z">
              <w:r>
                <w:rPr>
                  <w:rFonts w:hint="eastAsia" w:ascii="宋体" w:hAnsi="宋体" w:eastAsia="宋体" w:cs="宋体"/>
                  <w:kern w:val="0"/>
                  <w:sz w:val="20"/>
                  <w:szCs w:val="20"/>
                </w:rPr>
                <w:delText>6</w:delText>
              </w:r>
            </w:del>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jc w:val="center"/>
              <w:rPr>
                <w:del w:id="459" w:author="静夏" w:date="2021-04-09T14:32:02Z"/>
                <w:rFonts w:ascii="宋体" w:hAnsi="宋体" w:eastAsia="宋体" w:cs="宋体"/>
                <w:kern w:val="0"/>
                <w:sz w:val="20"/>
                <w:szCs w:val="20"/>
              </w:rPr>
            </w:pPr>
            <w:del w:id="460" w:author="静夏" w:date="2021-04-09T14:32:02Z">
              <w:r>
                <w:rPr>
                  <w:rFonts w:hint="eastAsia" w:ascii="宋体" w:hAnsi="宋体" w:eastAsia="宋体" w:cs="宋体"/>
                  <w:kern w:val="0"/>
                  <w:sz w:val="20"/>
                  <w:szCs w:val="20"/>
                </w:rPr>
                <w:delText>本科</w:delText>
              </w:r>
            </w:del>
          </w:p>
        </w:tc>
        <w:tc>
          <w:tcPr>
            <w:tcW w:w="2573" w:type="dxa"/>
            <w:tcBorders>
              <w:top w:val="single" w:color="auto" w:sz="4" w:space="0"/>
              <w:left w:val="nil"/>
              <w:bottom w:val="single" w:color="auto" w:sz="4" w:space="0"/>
              <w:right w:val="single" w:color="auto" w:sz="4" w:space="0"/>
            </w:tcBorders>
            <w:shd w:val="clear" w:color="auto" w:fill="auto"/>
            <w:vAlign w:val="center"/>
          </w:tcPr>
          <w:p>
            <w:pPr>
              <w:widowControl/>
              <w:jc w:val="left"/>
              <w:rPr>
                <w:del w:id="461" w:author="静夏" w:date="2021-04-09T14:32:02Z"/>
                <w:rFonts w:ascii="宋体" w:hAnsi="宋体" w:eastAsia="宋体" w:cs="宋体"/>
                <w:kern w:val="0"/>
                <w:sz w:val="20"/>
                <w:szCs w:val="20"/>
              </w:rPr>
            </w:pPr>
            <w:del w:id="462" w:author="静夏" w:date="2021-04-09T14:32:02Z">
              <w:r>
                <w:rPr>
                  <w:rFonts w:hint="eastAsia" w:ascii="宋体" w:hAnsi="宋体" w:eastAsia="宋体" w:cs="宋体"/>
                  <w:kern w:val="0"/>
                  <w:sz w:val="20"/>
                  <w:szCs w:val="20"/>
                </w:rPr>
                <w:delText>护理学（助产方向）、助产学</w:delText>
              </w:r>
            </w:del>
          </w:p>
        </w:tc>
        <w:tc>
          <w:tcPr>
            <w:tcW w:w="2792" w:type="dxa"/>
            <w:tcBorders>
              <w:top w:val="single" w:color="auto" w:sz="4" w:space="0"/>
              <w:left w:val="nil"/>
              <w:bottom w:val="single" w:color="auto" w:sz="4" w:space="0"/>
              <w:right w:val="single" w:color="auto" w:sz="4" w:space="0"/>
            </w:tcBorders>
            <w:shd w:val="clear" w:color="auto" w:fill="auto"/>
            <w:vAlign w:val="center"/>
          </w:tcPr>
          <w:p>
            <w:pPr>
              <w:widowControl/>
              <w:jc w:val="left"/>
              <w:rPr>
                <w:del w:id="463" w:author="静夏" w:date="2021-04-09T14:32:02Z"/>
                <w:rFonts w:ascii="宋体" w:hAnsi="宋体" w:eastAsia="宋体" w:cs="宋体"/>
                <w:kern w:val="0"/>
                <w:sz w:val="20"/>
                <w:szCs w:val="20"/>
              </w:rPr>
            </w:pPr>
            <w:del w:id="464" w:author="静夏" w:date="2021-04-09T14:32:02Z">
              <w:r>
                <w:rPr>
                  <w:rFonts w:hint="eastAsia" w:ascii="宋体" w:hAnsi="宋体" w:eastAsia="宋体" w:cs="宋体"/>
                  <w:kern w:val="0"/>
                  <w:sz w:val="20"/>
                  <w:szCs w:val="20"/>
                </w:rPr>
                <w:delText>普通高校</w:delText>
              </w:r>
            </w:del>
            <w:del w:id="465" w:author="静夏" w:date="2021-04-09T14:32:02Z">
              <w:r>
                <w:rPr>
                  <w:rFonts w:ascii="Times New Roman" w:hAnsi="Times New Roman" w:eastAsia="宋体" w:cs="Times New Roman"/>
                  <w:kern w:val="0"/>
                  <w:sz w:val="20"/>
                  <w:szCs w:val="20"/>
                </w:rPr>
                <w:delText>2021</w:delText>
              </w:r>
            </w:del>
            <w:del w:id="466" w:author="静夏" w:date="2021-04-09T14:32:02Z">
              <w:r>
                <w:rPr>
                  <w:rFonts w:hint="eastAsia" w:ascii="宋体" w:hAnsi="宋体" w:eastAsia="宋体" w:cs="宋体"/>
                  <w:kern w:val="0"/>
                  <w:sz w:val="20"/>
                  <w:szCs w:val="20"/>
                </w:rPr>
                <w:delText>届毕业生</w:delText>
              </w:r>
            </w:del>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del w:id="467" w:author="静夏" w:date="2021-04-09T14:32:02Z"/>
                <w:rFonts w:ascii="宋体" w:hAnsi="宋体" w:eastAsia="宋体" w:cs="宋体"/>
                <w:kern w:val="0"/>
                <w:sz w:val="20"/>
                <w:szCs w:val="20"/>
              </w:rPr>
            </w:pPr>
            <w:del w:id="468"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
        <w:trPr>
          <w:trHeight w:val="750" w:hRule="atLeast"/>
          <w:del w:id="469" w:author="静夏" w:date="2021-04-09T14:32:02Z"/>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del w:id="470" w:author="静夏" w:date="2021-04-09T14:32:02Z"/>
                <w:rFonts w:ascii="宋体" w:hAnsi="宋体" w:eastAsia="宋体" w:cs="宋体"/>
                <w:kern w:val="0"/>
                <w:sz w:val="20"/>
                <w:szCs w:val="20"/>
              </w:rPr>
            </w:pPr>
            <w:del w:id="471" w:author="静夏" w:date="2021-04-09T14:32:02Z">
              <w:r>
                <w:rPr>
                  <w:rFonts w:hint="eastAsia" w:ascii="宋体" w:hAnsi="宋体" w:eastAsia="宋体" w:cs="宋体"/>
                  <w:kern w:val="0"/>
                  <w:sz w:val="20"/>
                  <w:szCs w:val="20"/>
                </w:rPr>
                <w:delText>助产士2</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472" w:author="静夏" w:date="2021-04-09T14:32:02Z"/>
                <w:rFonts w:ascii="宋体" w:hAnsi="宋体" w:eastAsia="宋体" w:cs="宋体"/>
                <w:kern w:val="0"/>
                <w:sz w:val="20"/>
                <w:szCs w:val="20"/>
              </w:rPr>
            </w:pPr>
            <w:del w:id="473" w:author="静夏" w:date="2021-04-09T14:32:02Z">
              <w:r>
                <w:rPr>
                  <w:rFonts w:hint="eastAsia" w:ascii="宋体" w:hAnsi="宋体" w:eastAsia="宋体" w:cs="宋体"/>
                  <w:kern w:val="0"/>
                  <w:sz w:val="20"/>
                  <w:szCs w:val="20"/>
                </w:rPr>
                <w:delText>绍兴市人民医院</w:delText>
              </w:r>
            </w:del>
          </w:p>
        </w:tc>
        <w:tc>
          <w:tcPr>
            <w:tcW w:w="1830" w:type="dxa"/>
            <w:tcBorders>
              <w:top w:val="nil"/>
              <w:left w:val="nil"/>
              <w:bottom w:val="single" w:color="auto" w:sz="4" w:space="0"/>
              <w:right w:val="single" w:color="auto" w:sz="4" w:space="0"/>
            </w:tcBorders>
            <w:shd w:val="clear" w:color="000000" w:fill="FFFFFF"/>
            <w:vAlign w:val="center"/>
          </w:tcPr>
          <w:p>
            <w:pPr>
              <w:widowControl/>
              <w:jc w:val="left"/>
              <w:rPr>
                <w:del w:id="474" w:author="静夏" w:date="2021-04-09T14:32:02Z"/>
                <w:rFonts w:ascii="宋体" w:hAnsi="宋体" w:eastAsia="宋体" w:cs="宋体"/>
                <w:kern w:val="0"/>
                <w:sz w:val="20"/>
                <w:szCs w:val="20"/>
              </w:rPr>
            </w:pPr>
            <w:del w:id="475" w:author="静夏" w:date="2021-04-09T14:32:02Z">
              <w:r>
                <w:rPr>
                  <w:rFonts w:hint="eastAsia" w:ascii="宋体" w:hAnsi="宋体" w:eastAsia="宋体" w:cs="宋体"/>
                  <w:kern w:val="0"/>
                  <w:sz w:val="20"/>
                  <w:szCs w:val="20"/>
                </w:rPr>
                <w:delText>助产士2</w:delText>
              </w:r>
            </w:del>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del w:id="476" w:author="静夏" w:date="2021-04-09T14:32:02Z"/>
                <w:rFonts w:ascii="宋体" w:hAnsi="宋体" w:eastAsia="宋体" w:cs="宋体"/>
                <w:kern w:val="0"/>
                <w:sz w:val="20"/>
                <w:szCs w:val="20"/>
              </w:rPr>
            </w:pPr>
            <w:del w:id="477" w:author="静夏" w:date="2021-04-09T14:32:02Z">
              <w:r>
                <w:rPr>
                  <w:rFonts w:hint="eastAsia" w:ascii="宋体" w:hAnsi="宋体" w:eastAsia="宋体" w:cs="宋体"/>
                  <w:kern w:val="0"/>
                  <w:sz w:val="20"/>
                  <w:szCs w:val="20"/>
                </w:rPr>
                <w:delText>3</w:delText>
              </w:r>
            </w:del>
          </w:p>
        </w:tc>
        <w:tc>
          <w:tcPr>
            <w:tcW w:w="638" w:type="dxa"/>
            <w:tcBorders>
              <w:top w:val="nil"/>
              <w:left w:val="nil"/>
              <w:bottom w:val="single" w:color="auto" w:sz="4" w:space="0"/>
              <w:right w:val="single" w:color="auto" w:sz="4" w:space="0"/>
            </w:tcBorders>
            <w:shd w:val="clear" w:color="auto" w:fill="auto"/>
            <w:vAlign w:val="center"/>
          </w:tcPr>
          <w:p>
            <w:pPr>
              <w:widowControl/>
              <w:jc w:val="center"/>
              <w:rPr>
                <w:del w:id="478" w:author="静夏" w:date="2021-04-09T14:32:02Z"/>
                <w:rFonts w:ascii="宋体" w:hAnsi="宋体" w:eastAsia="宋体" w:cs="宋体"/>
                <w:kern w:val="0"/>
                <w:sz w:val="20"/>
                <w:szCs w:val="20"/>
              </w:rPr>
            </w:pPr>
            <w:del w:id="479"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vAlign w:val="center"/>
          </w:tcPr>
          <w:p>
            <w:pPr>
              <w:widowControl/>
              <w:jc w:val="left"/>
              <w:rPr>
                <w:del w:id="480" w:author="静夏" w:date="2021-04-09T14:32:02Z"/>
                <w:rFonts w:ascii="宋体" w:hAnsi="宋体" w:eastAsia="宋体" w:cs="宋体"/>
                <w:kern w:val="0"/>
                <w:sz w:val="20"/>
                <w:szCs w:val="20"/>
              </w:rPr>
            </w:pPr>
            <w:del w:id="481" w:author="静夏" w:date="2021-04-09T14:32:02Z">
              <w:r>
                <w:rPr>
                  <w:rFonts w:hint="eastAsia" w:ascii="宋体" w:hAnsi="宋体" w:eastAsia="宋体" w:cs="宋体"/>
                  <w:kern w:val="0"/>
                  <w:sz w:val="20"/>
                  <w:szCs w:val="20"/>
                </w:rPr>
                <w:delText>护理学、护理学（助产方向）、助产学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482" w:author="静夏" w:date="2021-04-09T14:32:02Z"/>
                <w:rFonts w:ascii="宋体" w:hAnsi="宋体" w:eastAsia="宋体" w:cs="宋体"/>
                <w:kern w:val="0"/>
                <w:sz w:val="20"/>
                <w:szCs w:val="20"/>
              </w:rPr>
            </w:pPr>
            <w:del w:id="483" w:author="静夏" w:date="2021-04-09T14:32:02Z">
              <w:r>
                <w:rPr>
                  <w:rFonts w:hint="eastAsia" w:ascii="宋体" w:hAnsi="宋体" w:eastAsia="宋体" w:cs="宋体"/>
                  <w:kern w:val="0"/>
                  <w:sz w:val="20"/>
                  <w:szCs w:val="20"/>
                </w:rPr>
                <w:delText>全日制大专以上学历，具有母婴保健技术考核合格证书，在三级医院分娩室工作2年以上</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484" w:author="静夏" w:date="2021-04-09T14:32:02Z"/>
                <w:rFonts w:ascii="宋体" w:hAnsi="宋体" w:eastAsia="宋体" w:cs="宋体"/>
                <w:kern w:val="0"/>
                <w:sz w:val="20"/>
                <w:szCs w:val="20"/>
              </w:rPr>
            </w:pPr>
            <w:del w:id="485"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
        <w:trPr>
          <w:trHeight w:val="465" w:hRule="atLeast"/>
          <w:del w:id="486" w:author="静夏" w:date="2021-04-09T14:32:02Z"/>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del w:id="487" w:author="静夏" w:date="2021-04-09T14:32:02Z"/>
                <w:rFonts w:ascii="宋体" w:hAnsi="宋体" w:eastAsia="宋体" w:cs="宋体"/>
                <w:kern w:val="0"/>
                <w:sz w:val="20"/>
                <w:szCs w:val="20"/>
              </w:rPr>
            </w:pPr>
            <w:del w:id="488" w:author="静夏" w:date="2021-04-09T14:32:02Z">
              <w:r>
                <w:rPr>
                  <w:rFonts w:hint="eastAsia" w:ascii="宋体" w:hAnsi="宋体" w:eastAsia="宋体" w:cs="宋体"/>
                  <w:kern w:val="0"/>
                  <w:sz w:val="20"/>
                  <w:szCs w:val="20"/>
                </w:rPr>
                <w:delText>护士1</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489" w:author="静夏" w:date="2021-04-09T14:32:02Z"/>
                <w:rFonts w:ascii="宋体" w:hAnsi="宋体" w:eastAsia="宋体" w:cs="宋体"/>
                <w:kern w:val="0"/>
                <w:sz w:val="20"/>
                <w:szCs w:val="20"/>
              </w:rPr>
            </w:pPr>
            <w:del w:id="490" w:author="静夏" w:date="2021-04-09T14:32:02Z">
              <w:r>
                <w:rPr>
                  <w:rFonts w:hint="eastAsia" w:ascii="宋体" w:hAnsi="宋体" w:eastAsia="宋体" w:cs="宋体"/>
                  <w:kern w:val="0"/>
                  <w:sz w:val="20"/>
                  <w:szCs w:val="20"/>
                </w:rPr>
                <w:delText>绍兴市人民医院</w:delText>
              </w:r>
            </w:del>
          </w:p>
        </w:tc>
        <w:tc>
          <w:tcPr>
            <w:tcW w:w="1830" w:type="dxa"/>
            <w:tcBorders>
              <w:top w:val="nil"/>
              <w:left w:val="nil"/>
              <w:bottom w:val="single" w:color="auto" w:sz="4" w:space="0"/>
              <w:right w:val="single" w:color="auto" w:sz="4" w:space="0"/>
            </w:tcBorders>
            <w:shd w:val="clear" w:color="000000" w:fill="FFFFFF"/>
            <w:vAlign w:val="center"/>
          </w:tcPr>
          <w:p>
            <w:pPr>
              <w:widowControl/>
              <w:jc w:val="left"/>
              <w:rPr>
                <w:del w:id="491" w:author="静夏" w:date="2021-04-09T14:32:02Z"/>
                <w:rFonts w:ascii="宋体" w:hAnsi="宋体" w:eastAsia="宋体" w:cs="宋体"/>
                <w:kern w:val="0"/>
                <w:sz w:val="20"/>
                <w:szCs w:val="20"/>
              </w:rPr>
            </w:pPr>
            <w:del w:id="492" w:author="静夏" w:date="2021-04-09T14:32:02Z">
              <w:r>
                <w:rPr>
                  <w:rFonts w:hint="eastAsia" w:ascii="宋体" w:hAnsi="宋体" w:eastAsia="宋体" w:cs="宋体"/>
                  <w:kern w:val="0"/>
                  <w:sz w:val="20"/>
                  <w:szCs w:val="20"/>
                </w:rPr>
                <w:delText>护士1</w:delText>
              </w:r>
            </w:del>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del w:id="493" w:author="静夏" w:date="2021-04-09T14:32:02Z"/>
                <w:rFonts w:ascii="宋体" w:hAnsi="宋体" w:eastAsia="宋体" w:cs="宋体"/>
                <w:kern w:val="0"/>
                <w:sz w:val="20"/>
                <w:szCs w:val="20"/>
              </w:rPr>
            </w:pPr>
            <w:del w:id="494" w:author="静夏" w:date="2021-04-09T14:32:02Z">
              <w:r>
                <w:rPr>
                  <w:rFonts w:hint="eastAsia" w:ascii="宋体" w:hAnsi="宋体" w:eastAsia="宋体" w:cs="宋体"/>
                  <w:kern w:val="0"/>
                  <w:sz w:val="20"/>
                  <w:szCs w:val="20"/>
                </w:rPr>
                <w:delText>79</w:delText>
              </w:r>
            </w:del>
          </w:p>
        </w:tc>
        <w:tc>
          <w:tcPr>
            <w:tcW w:w="638" w:type="dxa"/>
            <w:tcBorders>
              <w:top w:val="nil"/>
              <w:left w:val="nil"/>
              <w:bottom w:val="single" w:color="auto" w:sz="4" w:space="0"/>
              <w:right w:val="single" w:color="auto" w:sz="4" w:space="0"/>
            </w:tcBorders>
            <w:shd w:val="clear" w:color="auto" w:fill="auto"/>
            <w:vAlign w:val="center"/>
          </w:tcPr>
          <w:p>
            <w:pPr>
              <w:widowControl/>
              <w:jc w:val="center"/>
              <w:rPr>
                <w:del w:id="495" w:author="静夏" w:date="2021-04-09T14:32:02Z"/>
                <w:rFonts w:ascii="宋体" w:hAnsi="宋体" w:eastAsia="宋体" w:cs="宋体"/>
                <w:kern w:val="0"/>
                <w:sz w:val="20"/>
                <w:szCs w:val="20"/>
              </w:rPr>
            </w:pPr>
            <w:del w:id="496"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vAlign w:val="center"/>
          </w:tcPr>
          <w:p>
            <w:pPr>
              <w:widowControl/>
              <w:jc w:val="left"/>
              <w:rPr>
                <w:del w:id="497" w:author="静夏" w:date="2021-04-09T14:32:02Z"/>
                <w:rFonts w:ascii="宋体" w:hAnsi="宋体" w:eastAsia="宋体" w:cs="宋体"/>
                <w:kern w:val="0"/>
                <w:sz w:val="20"/>
                <w:szCs w:val="20"/>
              </w:rPr>
            </w:pPr>
            <w:del w:id="498" w:author="静夏" w:date="2021-04-09T14:32:02Z">
              <w:r>
                <w:rPr>
                  <w:rFonts w:hint="eastAsia" w:ascii="宋体" w:hAnsi="宋体" w:eastAsia="宋体" w:cs="宋体"/>
                  <w:kern w:val="0"/>
                  <w:sz w:val="20"/>
                  <w:szCs w:val="20"/>
                </w:rPr>
                <w:delText>护理学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499" w:author="静夏" w:date="2021-04-09T14:32:02Z"/>
                <w:rFonts w:ascii="宋体" w:hAnsi="宋体" w:eastAsia="宋体" w:cs="宋体"/>
                <w:kern w:val="0"/>
                <w:sz w:val="20"/>
                <w:szCs w:val="20"/>
              </w:rPr>
            </w:pPr>
            <w:del w:id="500" w:author="静夏" w:date="2021-04-09T14:32:02Z">
              <w:r>
                <w:rPr>
                  <w:rFonts w:hint="eastAsia" w:ascii="宋体" w:hAnsi="宋体" w:eastAsia="宋体" w:cs="宋体"/>
                  <w:kern w:val="0"/>
                  <w:sz w:val="20"/>
                  <w:szCs w:val="20"/>
                </w:rPr>
                <w:delText>普通高校</w:delText>
              </w:r>
            </w:del>
            <w:del w:id="501" w:author="静夏" w:date="2021-04-09T14:32:02Z">
              <w:r>
                <w:rPr>
                  <w:rFonts w:ascii="Times New Roman" w:hAnsi="Times New Roman" w:eastAsia="宋体" w:cs="Times New Roman"/>
                  <w:kern w:val="0"/>
                  <w:sz w:val="20"/>
                  <w:szCs w:val="20"/>
                </w:rPr>
                <w:delText>2021</w:delText>
              </w:r>
            </w:del>
            <w:del w:id="502" w:author="静夏" w:date="2021-04-09T14:32:02Z">
              <w:r>
                <w:rPr>
                  <w:rFonts w:hint="eastAsia" w:ascii="宋体" w:hAnsi="宋体" w:eastAsia="宋体" w:cs="宋体"/>
                  <w:kern w:val="0"/>
                  <w:sz w:val="20"/>
                  <w:szCs w:val="20"/>
                </w:rPr>
                <w:delText>届毕业生</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503" w:author="静夏" w:date="2021-04-09T14:32:02Z"/>
                <w:rFonts w:ascii="宋体" w:hAnsi="宋体" w:eastAsia="宋体" w:cs="宋体"/>
                <w:kern w:val="0"/>
                <w:sz w:val="20"/>
                <w:szCs w:val="20"/>
              </w:rPr>
            </w:pPr>
            <w:del w:id="504"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
        <w:trPr>
          <w:trHeight w:val="675" w:hRule="atLeast"/>
          <w:del w:id="505" w:author="静夏" w:date="2021-04-09T14:32:02Z"/>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del w:id="506" w:author="静夏" w:date="2021-04-09T14:32:02Z"/>
                <w:rFonts w:ascii="宋体" w:hAnsi="宋体" w:eastAsia="宋体" w:cs="宋体"/>
                <w:kern w:val="0"/>
                <w:sz w:val="20"/>
                <w:szCs w:val="20"/>
              </w:rPr>
            </w:pPr>
            <w:del w:id="507" w:author="静夏" w:date="2021-04-09T14:32:02Z">
              <w:r>
                <w:rPr>
                  <w:rFonts w:hint="eastAsia" w:ascii="宋体" w:hAnsi="宋体" w:eastAsia="宋体" w:cs="宋体"/>
                  <w:kern w:val="0"/>
                  <w:sz w:val="20"/>
                  <w:szCs w:val="20"/>
                </w:rPr>
                <w:delText>护士2</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508" w:author="静夏" w:date="2021-04-09T14:32:02Z"/>
                <w:rFonts w:ascii="宋体" w:hAnsi="宋体" w:eastAsia="宋体" w:cs="宋体"/>
                <w:kern w:val="0"/>
                <w:sz w:val="20"/>
                <w:szCs w:val="20"/>
              </w:rPr>
            </w:pPr>
            <w:del w:id="509" w:author="静夏" w:date="2021-04-09T14:32:02Z">
              <w:r>
                <w:rPr>
                  <w:rFonts w:hint="eastAsia" w:ascii="宋体" w:hAnsi="宋体" w:eastAsia="宋体" w:cs="宋体"/>
                  <w:kern w:val="0"/>
                  <w:sz w:val="20"/>
                  <w:szCs w:val="20"/>
                </w:rPr>
                <w:delText>绍兴市人民医院</w:delText>
              </w:r>
            </w:del>
          </w:p>
        </w:tc>
        <w:tc>
          <w:tcPr>
            <w:tcW w:w="1830" w:type="dxa"/>
            <w:tcBorders>
              <w:top w:val="nil"/>
              <w:left w:val="nil"/>
              <w:bottom w:val="single" w:color="auto" w:sz="4" w:space="0"/>
              <w:right w:val="single" w:color="auto" w:sz="4" w:space="0"/>
            </w:tcBorders>
            <w:shd w:val="clear" w:color="000000" w:fill="FFFFFF"/>
            <w:vAlign w:val="center"/>
          </w:tcPr>
          <w:p>
            <w:pPr>
              <w:widowControl/>
              <w:jc w:val="left"/>
              <w:rPr>
                <w:del w:id="510" w:author="静夏" w:date="2021-04-09T14:32:02Z"/>
                <w:rFonts w:ascii="宋体" w:hAnsi="宋体" w:eastAsia="宋体" w:cs="宋体"/>
                <w:kern w:val="0"/>
                <w:sz w:val="20"/>
                <w:szCs w:val="20"/>
              </w:rPr>
            </w:pPr>
            <w:del w:id="511" w:author="静夏" w:date="2021-04-09T14:32:02Z">
              <w:r>
                <w:rPr>
                  <w:rFonts w:hint="eastAsia" w:ascii="宋体" w:hAnsi="宋体" w:eastAsia="宋体" w:cs="宋体"/>
                  <w:kern w:val="0"/>
                  <w:sz w:val="20"/>
                  <w:szCs w:val="20"/>
                </w:rPr>
                <w:delText>护士2</w:delText>
              </w:r>
            </w:del>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del w:id="512" w:author="静夏" w:date="2021-04-09T14:32:02Z"/>
                <w:rFonts w:ascii="宋体" w:hAnsi="宋体" w:eastAsia="宋体" w:cs="宋体"/>
                <w:kern w:val="0"/>
                <w:sz w:val="20"/>
                <w:szCs w:val="20"/>
              </w:rPr>
            </w:pPr>
            <w:del w:id="513" w:author="静夏" w:date="2021-04-09T14:32:02Z">
              <w:r>
                <w:rPr>
                  <w:rFonts w:hint="eastAsia" w:ascii="宋体" w:hAnsi="宋体" w:eastAsia="宋体" w:cs="宋体"/>
                  <w:kern w:val="0"/>
                  <w:sz w:val="20"/>
                  <w:szCs w:val="20"/>
                </w:rPr>
                <w:delText>10</w:delText>
              </w:r>
            </w:del>
          </w:p>
        </w:tc>
        <w:tc>
          <w:tcPr>
            <w:tcW w:w="638" w:type="dxa"/>
            <w:tcBorders>
              <w:top w:val="nil"/>
              <w:left w:val="nil"/>
              <w:bottom w:val="single" w:color="auto" w:sz="4" w:space="0"/>
              <w:right w:val="single" w:color="auto" w:sz="4" w:space="0"/>
            </w:tcBorders>
            <w:shd w:val="clear" w:color="auto" w:fill="auto"/>
            <w:vAlign w:val="center"/>
          </w:tcPr>
          <w:p>
            <w:pPr>
              <w:widowControl/>
              <w:jc w:val="center"/>
              <w:rPr>
                <w:del w:id="514" w:author="静夏" w:date="2021-04-09T14:32:02Z"/>
                <w:rFonts w:ascii="宋体" w:hAnsi="宋体" w:eastAsia="宋体" w:cs="宋体"/>
                <w:kern w:val="0"/>
                <w:sz w:val="20"/>
                <w:szCs w:val="20"/>
              </w:rPr>
            </w:pPr>
            <w:del w:id="515"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vAlign w:val="center"/>
          </w:tcPr>
          <w:p>
            <w:pPr>
              <w:widowControl/>
              <w:jc w:val="left"/>
              <w:rPr>
                <w:del w:id="516" w:author="静夏" w:date="2021-04-09T14:32:02Z"/>
                <w:rFonts w:ascii="宋体" w:hAnsi="宋体" w:eastAsia="宋体" w:cs="宋体"/>
                <w:kern w:val="0"/>
                <w:sz w:val="20"/>
                <w:szCs w:val="20"/>
              </w:rPr>
            </w:pPr>
            <w:del w:id="517" w:author="静夏" w:date="2021-04-09T14:32:02Z">
              <w:r>
                <w:rPr>
                  <w:rFonts w:hint="eastAsia" w:ascii="宋体" w:hAnsi="宋体" w:eastAsia="宋体" w:cs="宋体"/>
                  <w:kern w:val="0"/>
                  <w:sz w:val="20"/>
                  <w:szCs w:val="20"/>
                </w:rPr>
                <w:delText>护理学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518" w:author="静夏" w:date="2021-04-09T14:32:02Z"/>
                <w:rFonts w:ascii="宋体" w:hAnsi="宋体" w:eastAsia="宋体" w:cs="宋体"/>
                <w:kern w:val="0"/>
                <w:sz w:val="20"/>
                <w:szCs w:val="20"/>
              </w:rPr>
            </w:pPr>
            <w:del w:id="519" w:author="静夏" w:date="2021-04-09T14:32:02Z">
              <w:r>
                <w:rPr>
                  <w:rFonts w:hint="eastAsia" w:ascii="宋体" w:hAnsi="宋体" w:eastAsia="宋体" w:cs="宋体"/>
                  <w:kern w:val="0"/>
                  <w:sz w:val="20"/>
                  <w:szCs w:val="20"/>
                </w:rPr>
                <w:delText>全日制大专以上学历，具有执业护士资格，在三级医院从事临床护理工作2年以上</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520" w:author="静夏" w:date="2021-04-09T14:32:02Z"/>
                <w:rFonts w:ascii="宋体" w:hAnsi="宋体" w:eastAsia="宋体" w:cs="宋体"/>
                <w:kern w:val="0"/>
                <w:sz w:val="20"/>
                <w:szCs w:val="20"/>
              </w:rPr>
            </w:pPr>
            <w:del w:id="521"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
        <w:trPr>
          <w:trHeight w:val="480" w:hRule="atLeast"/>
          <w:del w:id="522" w:author="静夏" w:date="2021-04-09T14:32:02Z"/>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del w:id="523" w:author="静夏" w:date="2021-04-09T14:32:02Z"/>
                <w:rFonts w:ascii="宋体" w:hAnsi="宋体" w:eastAsia="宋体" w:cs="宋体"/>
                <w:kern w:val="0"/>
                <w:sz w:val="20"/>
                <w:szCs w:val="20"/>
              </w:rPr>
            </w:pPr>
            <w:del w:id="524" w:author="静夏" w:date="2021-04-09T14:32:02Z">
              <w:r>
                <w:rPr>
                  <w:rFonts w:hint="eastAsia" w:ascii="宋体" w:hAnsi="宋体" w:eastAsia="宋体" w:cs="宋体"/>
                  <w:kern w:val="0"/>
                  <w:sz w:val="20"/>
                  <w:szCs w:val="20"/>
                </w:rPr>
                <w:delText>检验科技术人员</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525" w:author="静夏" w:date="2021-04-09T14:32:02Z"/>
                <w:rFonts w:ascii="宋体" w:hAnsi="宋体" w:eastAsia="宋体" w:cs="宋体"/>
                <w:kern w:val="0"/>
                <w:sz w:val="20"/>
                <w:szCs w:val="20"/>
              </w:rPr>
            </w:pPr>
            <w:del w:id="526" w:author="静夏" w:date="2021-04-09T14:32:02Z">
              <w:r>
                <w:rPr>
                  <w:rFonts w:hint="eastAsia" w:ascii="宋体" w:hAnsi="宋体" w:eastAsia="宋体" w:cs="宋体"/>
                  <w:kern w:val="0"/>
                  <w:sz w:val="20"/>
                  <w:szCs w:val="20"/>
                </w:rPr>
                <w:delText>绍兴市人民医院</w:delText>
              </w:r>
            </w:del>
          </w:p>
        </w:tc>
        <w:tc>
          <w:tcPr>
            <w:tcW w:w="1830" w:type="dxa"/>
            <w:tcBorders>
              <w:top w:val="nil"/>
              <w:left w:val="nil"/>
              <w:bottom w:val="single" w:color="auto" w:sz="4" w:space="0"/>
              <w:right w:val="single" w:color="auto" w:sz="4" w:space="0"/>
            </w:tcBorders>
            <w:shd w:val="clear" w:color="000000" w:fill="FFFFFF"/>
            <w:vAlign w:val="center"/>
          </w:tcPr>
          <w:p>
            <w:pPr>
              <w:widowControl/>
              <w:jc w:val="left"/>
              <w:rPr>
                <w:del w:id="527" w:author="静夏" w:date="2021-04-09T14:32:02Z"/>
                <w:rFonts w:ascii="宋体" w:hAnsi="宋体" w:eastAsia="宋体" w:cs="宋体"/>
                <w:kern w:val="0"/>
                <w:sz w:val="20"/>
                <w:szCs w:val="20"/>
              </w:rPr>
            </w:pPr>
            <w:del w:id="528" w:author="静夏" w:date="2021-04-09T14:32:02Z">
              <w:r>
                <w:rPr>
                  <w:rFonts w:hint="eastAsia" w:ascii="宋体" w:hAnsi="宋体" w:eastAsia="宋体" w:cs="宋体"/>
                  <w:kern w:val="0"/>
                  <w:sz w:val="20"/>
                  <w:szCs w:val="20"/>
                </w:rPr>
                <w:delText>检验科技术人员</w:delText>
              </w:r>
            </w:del>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del w:id="529" w:author="静夏" w:date="2021-04-09T14:32:02Z"/>
                <w:rFonts w:ascii="宋体" w:hAnsi="宋体" w:eastAsia="宋体" w:cs="宋体"/>
                <w:kern w:val="0"/>
                <w:sz w:val="20"/>
                <w:szCs w:val="20"/>
              </w:rPr>
            </w:pPr>
            <w:del w:id="530"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vAlign w:val="center"/>
          </w:tcPr>
          <w:p>
            <w:pPr>
              <w:widowControl/>
              <w:jc w:val="center"/>
              <w:rPr>
                <w:del w:id="531" w:author="静夏" w:date="2021-04-09T14:32:02Z"/>
                <w:rFonts w:ascii="宋体" w:hAnsi="宋体" w:eastAsia="宋体" w:cs="宋体"/>
                <w:kern w:val="0"/>
                <w:sz w:val="20"/>
                <w:szCs w:val="20"/>
              </w:rPr>
            </w:pPr>
            <w:del w:id="532"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vAlign w:val="center"/>
          </w:tcPr>
          <w:p>
            <w:pPr>
              <w:widowControl/>
              <w:jc w:val="left"/>
              <w:rPr>
                <w:del w:id="533" w:author="静夏" w:date="2021-04-09T14:32:02Z"/>
                <w:rFonts w:ascii="宋体" w:hAnsi="宋体" w:eastAsia="宋体" w:cs="宋体"/>
                <w:kern w:val="0"/>
                <w:sz w:val="20"/>
                <w:szCs w:val="20"/>
              </w:rPr>
            </w:pPr>
            <w:del w:id="534" w:author="静夏" w:date="2021-04-09T14:32:02Z">
              <w:r>
                <w:rPr>
                  <w:rFonts w:hint="eastAsia" w:ascii="宋体" w:hAnsi="宋体" w:eastAsia="宋体" w:cs="宋体"/>
                  <w:kern w:val="0"/>
                  <w:sz w:val="20"/>
                  <w:szCs w:val="20"/>
                </w:rPr>
                <w:delText>医学检验、医学检验技术</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535" w:author="静夏" w:date="2021-04-09T14:32:02Z"/>
                <w:rFonts w:ascii="宋体" w:hAnsi="宋体" w:eastAsia="宋体" w:cs="宋体"/>
                <w:kern w:val="0"/>
                <w:sz w:val="20"/>
                <w:szCs w:val="20"/>
              </w:rPr>
            </w:pPr>
            <w:del w:id="536" w:author="静夏" w:date="2021-04-09T14:32:02Z">
              <w:r>
                <w:rPr>
                  <w:rFonts w:hint="eastAsia" w:ascii="宋体" w:hAnsi="宋体" w:eastAsia="宋体" w:cs="宋体"/>
                  <w:kern w:val="0"/>
                  <w:sz w:val="20"/>
                  <w:szCs w:val="20"/>
                </w:rPr>
                <w:delText>在三级医院从事医学检验工作2年以上</w:delText>
              </w:r>
            </w:del>
          </w:p>
        </w:tc>
        <w:tc>
          <w:tcPr>
            <w:tcW w:w="1300" w:type="dxa"/>
            <w:tcBorders>
              <w:top w:val="nil"/>
              <w:left w:val="nil"/>
              <w:bottom w:val="single" w:color="auto" w:sz="4" w:space="0"/>
              <w:right w:val="single" w:color="auto" w:sz="4" w:space="0"/>
            </w:tcBorders>
            <w:shd w:val="clear" w:color="auto" w:fill="auto"/>
            <w:vAlign w:val="center"/>
          </w:tcPr>
          <w:p>
            <w:pPr>
              <w:widowControl/>
              <w:jc w:val="center"/>
              <w:rPr>
                <w:del w:id="537" w:author="静夏" w:date="2021-04-09T14:32:02Z"/>
                <w:rFonts w:ascii="宋体" w:hAnsi="宋体" w:eastAsia="宋体" w:cs="宋体"/>
                <w:kern w:val="0"/>
                <w:sz w:val="20"/>
                <w:szCs w:val="20"/>
              </w:rPr>
            </w:pPr>
            <w:del w:id="538" w:author="静夏" w:date="2021-04-09T14:32:02Z">
              <w:r>
                <w:rPr>
                  <w:rFonts w:hint="eastAsia" w:ascii="宋体" w:hAnsi="宋体" w:eastAsia="宋体" w:cs="宋体"/>
                  <w:kern w:val="0"/>
                  <w:sz w:val="20"/>
                  <w:szCs w:val="20"/>
                </w:rPr>
                <w:delText>医学基础知识</w:delText>
              </w:r>
            </w:del>
          </w:p>
        </w:tc>
      </w:tr>
      <w:tr>
        <w:tblPrEx>
          <w:tblCellMar>
            <w:top w:w="0" w:type="dxa"/>
            <w:left w:w="108" w:type="dxa"/>
            <w:bottom w:w="0" w:type="dxa"/>
            <w:right w:w="108" w:type="dxa"/>
          </w:tblCellMar>
        </w:tblPrEx>
        <w:trPr>
          <w:trHeight w:val="345" w:hRule="atLeast"/>
          <w:del w:id="539" w:author="静夏" w:date="2021-04-09T14:32:02Z"/>
        </w:trPr>
        <w:tc>
          <w:tcPr>
            <w:tcW w:w="1501" w:type="dxa"/>
            <w:tcBorders>
              <w:top w:val="nil"/>
              <w:left w:val="single" w:color="auto" w:sz="4" w:space="0"/>
              <w:bottom w:val="single" w:color="auto" w:sz="4" w:space="0"/>
              <w:right w:val="single" w:color="auto" w:sz="4" w:space="0"/>
            </w:tcBorders>
            <w:shd w:val="clear" w:color="auto" w:fill="auto"/>
            <w:vAlign w:val="center"/>
          </w:tcPr>
          <w:p>
            <w:pPr>
              <w:widowControl/>
              <w:jc w:val="left"/>
              <w:rPr>
                <w:del w:id="540" w:author="静夏" w:date="2021-04-09T14:32:02Z"/>
                <w:rFonts w:ascii="宋体" w:hAnsi="宋体" w:eastAsia="宋体" w:cs="宋体"/>
                <w:kern w:val="0"/>
                <w:sz w:val="20"/>
                <w:szCs w:val="20"/>
              </w:rPr>
            </w:pPr>
            <w:del w:id="541" w:author="静夏" w:date="2021-04-09T14:32:02Z">
              <w:r>
                <w:rPr>
                  <w:rFonts w:hint="eastAsia" w:ascii="宋体" w:hAnsi="宋体" w:eastAsia="宋体" w:cs="宋体"/>
                  <w:kern w:val="0"/>
                  <w:sz w:val="20"/>
                  <w:szCs w:val="20"/>
                </w:rPr>
                <w:delText>眼科医生</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542" w:author="静夏" w:date="2021-04-09T14:32:02Z"/>
                <w:rFonts w:ascii="宋体" w:hAnsi="宋体" w:eastAsia="宋体" w:cs="宋体"/>
                <w:kern w:val="0"/>
                <w:sz w:val="20"/>
                <w:szCs w:val="20"/>
              </w:rPr>
            </w:pPr>
            <w:del w:id="543" w:author="静夏" w:date="2021-04-09T14:32:02Z">
              <w:r>
                <w:rPr>
                  <w:rFonts w:hint="eastAsia" w:ascii="宋体" w:hAnsi="宋体" w:eastAsia="宋体" w:cs="宋体"/>
                  <w:kern w:val="0"/>
                  <w:sz w:val="20"/>
                  <w:szCs w:val="20"/>
                </w:rPr>
                <w:delText>绍兴市妇幼保健院</w:delText>
              </w:r>
            </w:del>
          </w:p>
        </w:tc>
        <w:tc>
          <w:tcPr>
            <w:tcW w:w="1830" w:type="dxa"/>
            <w:tcBorders>
              <w:top w:val="nil"/>
              <w:left w:val="nil"/>
              <w:bottom w:val="single" w:color="auto" w:sz="4" w:space="0"/>
              <w:right w:val="single" w:color="auto" w:sz="4" w:space="0"/>
            </w:tcBorders>
            <w:shd w:val="clear" w:color="auto" w:fill="auto"/>
            <w:vAlign w:val="center"/>
          </w:tcPr>
          <w:p>
            <w:pPr>
              <w:widowControl/>
              <w:jc w:val="left"/>
              <w:rPr>
                <w:del w:id="544" w:author="静夏" w:date="2021-04-09T14:32:02Z"/>
                <w:rFonts w:ascii="宋体" w:hAnsi="宋体" w:eastAsia="宋体" w:cs="宋体"/>
                <w:kern w:val="0"/>
                <w:sz w:val="20"/>
                <w:szCs w:val="20"/>
              </w:rPr>
            </w:pPr>
            <w:del w:id="545" w:author="静夏" w:date="2021-04-09T14:32:02Z">
              <w:r>
                <w:rPr>
                  <w:rFonts w:hint="eastAsia" w:ascii="宋体" w:hAnsi="宋体" w:eastAsia="宋体" w:cs="宋体"/>
                  <w:kern w:val="0"/>
                  <w:sz w:val="20"/>
                  <w:szCs w:val="20"/>
                </w:rPr>
                <w:delText>眼科医生</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546" w:author="静夏" w:date="2021-04-09T14:32:02Z"/>
                <w:rFonts w:ascii="宋体" w:hAnsi="宋体" w:eastAsia="宋体" w:cs="宋体"/>
                <w:kern w:val="0"/>
                <w:sz w:val="20"/>
                <w:szCs w:val="20"/>
              </w:rPr>
            </w:pPr>
            <w:del w:id="547"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548" w:author="静夏" w:date="2021-04-09T14:32:02Z"/>
                <w:rFonts w:ascii="宋体" w:hAnsi="宋体" w:eastAsia="宋体" w:cs="宋体"/>
                <w:kern w:val="0"/>
                <w:sz w:val="20"/>
                <w:szCs w:val="20"/>
              </w:rPr>
            </w:pPr>
            <w:del w:id="549"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vAlign w:val="center"/>
          </w:tcPr>
          <w:p>
            <w:pPr>
              <w:widowControl/>
              <w:jc w:val="left"/>
              <w:rPr>
                <w:del w:id="550" w:author="静夏" w:date="2021-04-09T14:32:02Z"/>
                <w:rFonts w:ascii="宋体" w:hAnsi="宋体" w:eastAsia="宋体" w:cs="宋体"/>
                <w:kern w:val="0"/>
                <w:sz w:val="20"/>
                <w:szCs w:val="20"/>
              </w:rPr>
            </w:pPr>
            <w:del w:id="551" w:author="静夏" w:date="2021-04-09T14:32:02Z">
              <w:r>
                <w:rPr>
                  <w:rFonts w:hint="eastAsia" w:ascii="宋体" w:hAnsi="宋体" w:eastAsia="宋体" w:cs="宋体"/>
                  <w:kern w:val="0"/>
                  <w:sz w:val="20"/>
                  <w:szCs w:val="20"/>
                </w:rPr>
                <w:delText>眼视光学或临床医学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552" w:author="静夏" w:date="2021-04-09T14:32:02Z"/>
                <w:rFonts w:ascii="宋体" w:hAnsi="宋体" w:eastAsia="宋体" w:cs="宋体"/>
                <w:kern w:val="0"/>
                <w:sz w:val="20"/>
                <w:szCs w:val="20"/>
              </w:rPr>
            </w:pPr>
            <w:del w:id="553" w:author="静夏" w:date="2021-04-09T14:32:02Z">
              <w:r>
                <w:rPr>
                  <w:rFonts w:hint="eastAsia" w:ascii="宋体" w:hAnsi="宋体" w:eastAsia="宋体" w:cs="宋体"/>
                  <w:kern w:val="0"/>
                  <w:sz w:val="20"/>
                  <w:szCs w:val="20"/>
                </w:rPr>
                <w:delText>普通高校</w:delText>
              </w:r>
            </w:del>
            <w:del w:id="554" w:author="静夏" w:date="2021-04-09T14:32:02Z">
              <w:r>
                <w:rPr>
                  <w:rFonts w:ascii="Times New Roman" w:hAnsi="Times New Roman" w:eastAsia="宋体" w:cs="Times New Roman"/>
                  <w:kern w:val="0"/>
                  <w:sz w:val="20"/>
                  <w:szCs w:val="20"/>
                </w:rPr>
                <w:delText>2021</w:delText>
              </w:r>
            </w:del>
            <w:del w:id="555" w:author="静夏" w:date="2021-04-09T14:32:02Z">
              <w:r>
                <w:rPr>
                  <w:rFonts w:hint="eastAsia" w:ascii="宋体" w:hAnsi="宋体" w:eastAsia="宋体" w:cs="宋体"/>
                  <w:kern w:val="0"/>
                  <w:sz w:val="20"/>
                  <w:szCs w:val="20"/>
                </w:rPr>
                <w:delText>届毕业生</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556" w:author="静夏" w:date="2021-04-09T14:32:02Z"/>
                <w:rFonts w:ascii="宋体" w:hAnsi="宋体" w:eastAsia="宋体" w:cs="宋体"/>
                <w:kern w:val="0"/>
                <w:sz w:val="20"/>
                <w:szCs w:val="20"/>
              </w:rPr>
            </w:pPr>
            <w:del w:id="557" w:author="静夏" w:date="2021-04-09T14:32:02Z">
              <w:r>
                <w:rPr>
                  <w:rFonts w:hint="eastAsia" w:ascii="宋体" w:hAnsi="宋体" w:eastAsia="宋体" w:cs="宋体"/>
                  <w:kern w:val="0"/>
                  <w:sz w:val="20"/>
                  <w:szCs w:val="20"/>
                </w:rPr>
                <w:delText>临床医学</w:delText>
              </w:r>
            </w:del>
          </w:p>
        </w:tc>
      </w:tr>
      <w:tr>
        <w:tblPrEx>
          <w:tblCellMar>
            <w:top w:w="0" w:type="dxa"/>
            <w:left w:w="108" w:type="dxa"/>
            <w:bottom w:w="0" w:type="dxa"/>
            <w:right w:w="108" w:type="dxa"/>
          </w:tblCellMar>
        </w:tblPrEx>
        <w:trPr>
          <w:trHeight w:val="525" w:hRule="atLeast"/>
          <w:del w:id="558" w:author="静夏" w:date="2021-04-09T14:32:02Z"/>
        </w:trPr>
        <w:tc>
          <w:tcPr>
            <w:tcW w:w="1501" w:type="dxa"/>
            <w:tcBorders>
              <w:top w:val="nil"/>
              <w:left w:val="single" w:color="auto" w:sz="4" w:space="0"/>
              <w:bottom w:val="single" w:color="auto" w:sz="4" w:space="0"/>
              <w:right w:val="single" w:color="auto" w:sz="4" w:space="0"/>
            </w:tcBorders>
            <w:shd w:val="clear" w:color="auto" w:fill="auto"/>
            <w:vAlign w:val="center"/>
          </w:tcPr>
          <w:p>
            <w:pPr>
              <w:widowControl/>
              <w:jc w:val="left"/>
              <w:rPr>
                <w:del w:id="559" w:author="静夏" w:date="2021-04-09T14:32:02Z"/>
                <w:rFonts w:ascii="宋体" w:hAnsi="宋体" w:eastAsia="宋体" w:cs="宋体"/>
                <w:kern w:val="0"/>
                <w:sz w:val="20"/>
                <w:szCs w:val="20"/>
              </w:rPr>
            </w:pPr>
            <w:del w:id="560" w:author="静夏" w:date="2021-04-09T14:32:02Z">
              <w:r>
                <w:rPr>
                  <w:rFonts w:hint="eastAsia" w:ascii="宋体" w:hAnsi="宋体" w:eastAsia="宋体" w:cs="宋体"/>
                  <w:kern w:val="0"/>
                  <w:sz w:val="20"/>
                  <w:szCs w:val="20"/>
                </w:rPr>
                <w:delText>检验医生</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561" w:author="静夏" w:date="2021-04-09T14:32:02Z"/>
                <w:rFonts w:ascii="宋体" w:hAnsi="宋体" w:eastAsia="宋体" w:cs="宋体"/>
                <w:kern w:val="0"/>
                <w:sz w:val="20"/>
                <w:szCs w:val="20"/>
              </w:rPr>
            </w:pPr>
            <w:del w:id="562" w:author="静夏" w:date="2021-04-09T14:32:02Z">
              <w:r>
                <w:rPr>
                  <w:rFonts w:hint="eastAsia" w:ascii="宋体" w:hAnsi="宋体" w:eastAsia="宋体" w:cs="宋体"/>
                  <w:kern w:val="0"/>
                  <w:sz w:val="20"/>
                  <w:szCs w:val="20"/>
                </w:rPr>
                <w:delText>绍兴市妇幼保健院</w:delText>
              </w:r>
            </w:del>
          </w:p>
        </w:tc>
        <w:tc>
          <w:tcPr>
            <w:tcW w:w="1830" w:type="dxa"/>
            <w:tcBorders>
              <w:top w:val="nil"/>
              <w:left w:val="nil"/>
              <w:bottom w:val="single" w:color="auto" w:sz="4" w:space="0"/>
              <w:right w:val="single" w:color="auto" w:sz="4" w:space="0"/>
            </w:tcBorders>
            <w:shd w:val="clear" w:color="auto" w:fill="auto"/>
            <w:vAlign w:val="center"/>
          </w:tcPr>
          <w:p>
            <w:pPr>
              <w:widowControl/>
              <w:jc w:val="left"/>
              <w:rPr>
                <w:del w:id="563" w:author="静夏" w:date="2021-04-09T14:32:02Z"/>
                <w:rFonts w:ascii="宋体" w:hAnsi="宋体" w:eastAsia="宋体" w:cs="宋体"/>
                <w:kern w:val="0"/>
                <w:sz w:val="20"/>
                <w:szCs w:val="20"/>
              </w:rPr>
            </w:pPr>
            <w:del w:id="564" w:author="静夏" w:date="2021-04-09T14:32:02Z">
              <w:r>
                <w:rPr>
                  <w:rFonts w:hint="eastAsia" w:ascii="宋体" w:hAnsi="宋体" w:eastAsia="宋体" w:cs="宋体"/>
                  <w:kern w:val="0"/>
                  <w:sz w:val="20"/>
                  <w:szCs w:val="20"/>
                </w:rPr>
                <w:delText>检验医生</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565" w:author="静夏" w:date="2021-04-09T14:32:02Z"/>
                <w:rFonts w:ascii="宋体" w:hAnsi="宋体" w:eastAsia="宋体" w:cs="宋体"/>
                <w:kern w:val="0"/>
                <w:sz w:val="20"/>
                <w:szCs w:val="20"/>
              </w:rPr>
            </w:pPr>
            <w:del w:id="566"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567" w:author="静夏" w:date="2021-04-09T14:32:02Z"/>
                <w:rFonts w:ascii="宋体" w:hAnsi="宋体" w:eastAsia="宋体" w:cs="宋体"/>
                <w:kern w:val="0"/>
                <w:sz w:val="20"/>
                <w:szCs w:val="20"/>
              </w:rPr>
            </w:pPr>
            <w:del w:id="568"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vAlign w:val="center"/>
          </w:tcPr>
          <w:p>
            <w:pPr>
              <w:widowControl/>
              <w:jc w:val="left"/>
              <w:rPr>
                <w:del w:id="569" w:author="静夏" w:date="2021-04-09T14:32:02Z"/>
                <w:rFonts w:ascii="宋体" w:hAnsi="宋体" w:eastAsia="宋体" w:cs="宋体"/>
                <w:kern w:val="0"/>
                <w:sz w:val="20"/>
                <w:szCs w:val="20"/>
              </w:rPr>
            </w:pPr>
            <w:del w:id="570" w:author="静夏" w:date="2021-04-09T14:32:02Z">
              <w:r>
                <w:rPr>
                  <w:rFonts w:hint="eastAsia" w:ascii="宋体" w:hAnsi="宋体" w:eastAsia="宋体" w:cs="宋体"/>
                  <w:kern w:val="0"/>
                  <w:sz w:val="20"/>
                  <w:szCs w:val="20"/>
                </w:rPr>
                <w:delText>临床医学或医学检验学（五年制）</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571" w:author="静夏" w:date="2021-04-09T14:32:02Z"/>
                <w:rFonts w:ascii="宋体" w:hAnsi="宋体" w:eastAsia="宋体" w:cs="宋体"/>
                <w:kern w:val="0"/>
                <w:sz w:val="20"/>
                <w:szCs w:val="20"/>
              </w:rPr>
            </w:pPr>
            <w:del w:id="572" w:author="静夏" w:date="2021-04-09T14:32:02Z">
              <w:r>
                <w:rPr>
                  <w:rFonts w:hint="eastAsia" w:ascii="宋体" w:hAnsi="宋体" w:eastAsia="宋体" w:cs="宋体"/>
                  <w:kern w:val="0"/>
                  <w:sz w:val="20"/>
                  <w:szCs w:val="20"/>
                </w:rPr>
                <w:delText>普通高校</w:delText>
              </w:r>
            </w:del>
            <w:del w:id="573" w:author="静夏" w:date="2021-04-09T14:32:02Z">
              <w:r>
                <w:rPr>
                  <w:rFonts w:ascii="Times New Roman" w:hAnsi="Times New Roman" w:eastAsia="宋体" w:cs="Times New Roman"/>
                  <w:kern w:val="0"/>
                  <w:sz w:val="20"/>
                  <w:szCs w:val="20"/>
                </w:rPr>
                <w:delText>2021</w:delText>
              </w:r>
            </w:del>
            <w:del w:id="574" w:author="静夏" w:date="2021-04-09T14:32:02Z">
              <w:r>
                <w:rPr>
                  <w:rFonts w:hint="eastAsia" w:ascii="宋体" w:hAnsi="宋体" w:eastAsia="宋体" w:cs="宋体"/>
                  <w:kern w:val="0"/>
                  <w:sz w:val="20"/>
                  <w:szCs w:val="20"/>
                </w:rPr>
                <w:delText>届毕业生</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575" w:author="静夏" w:date="2021-04-09T14:32:02Z"/>
                <w:rFonts w:ascii="宋体" w:hAnsi="宋体" w:eastAsia="宋体" w:cs="宋体"/>
                <w:kern w:val="0"/>
                <w:sz w:val="20"/>
                <w:szCs w:val="20"/>
              </w:rPr>
            </w:pPr>
            <w:del w:id="576" w:author="静夏" w:date="2021-04-09T14:32:02Z">
              <w:r>
                <w:rPr>
                  <w:rFonts w:hint="eastAsia" w:ascii="宋体" w:hAnsi="宋体" w:eastAsia="宋体" w:cs="宋体"/>
                  <w:kern w:val="0"/>
                  <w:sz w:val="20"/>
                  <w:szCs w:val="20"/>
                </w:rPr>
                <w:delText>临床医学</w:delText>
              </w:r>
            </w:del>
          </w:p>
        </w:tc>
      </w:tr>
      <w:tr>
        <w:tblPrEx>
          <w:tblCellMar>
            <w:top w:w="0" w:type="dxa"/>
            <w:left w:w="108" w:type="dxa"/>
            <w:bottom w:w="0" w:type="dxa"/>
            <w:right w:w="108" w:type="dxa"/>
          </w:tblCellMar>
        </w:tblPrEx>
        <w:trPr>
          <w:trHeight w:val="630" w:hRule="atLeast"/>
          <w:del w:id="577" w:author="静夏" w:date="2021-04-09T14:32:02Z"/>
        </w:trPr>
        <w:tc>
          <w:tcPr>
            <w:tcW w:w="1501" w:type="dxa"/>
            <w:tcBorders>
              <w:top w:val="nil"/>
              <w:left w:val="single" w:color="auto" w:sz="4" w:space="0"/>
              <w:bottom w:val="single" w:color="auto" w:sz="4" w:space="0"/>
              <w:right w:val="single" w:color="auto" w:sz="4" w:space="0"/>
            </w:tcBorders>
            <w:shd w:val="clear" w:color="auto" w:fill="auto"/>
            <w:vAlign w:val="center"/>
          </w:tcPr>
          <w:p>
            <w:pPr>
              <w:widowControl/>
              <w:jc w:val="left"/>
              <w:rPr>
                <w:del w:id="578" w:author="静夏" w:date="2021-04-09T14:32:02Z"/>
                <w:rFonts w:ascii="宋体" w:hAnsi="宋体" w:eastAsia="宋体" w:cs="宋体"/>
                <w:kern w:val="0"/>
                <w:sz w:val="20"/>
                <w:szCs w:val="20"/>
              </w:rPr>
            </w:pPr>
            <w:del w:id="579" w:author="静夏" w:date="2021-04-09T14:32:02Z">
              <w:r>
                <w:rPr>
                  <w:rFonts w:hint="eastAsia" w:ascii="宋体" w:hAnsi="宋体" w:eastAsia="宋体" w:cs="宋体"/>
                  <w:kern w:val="0"/>
                  <w:sz w:val="20"/>
                  <w:szCs w:val="20"/>
                </w:rPr>
                <w:delText>心电图医生</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580" w:author="静夏" w:date="2021-04-09T14:32:02Z"/>
                <w:rFonts w:ascii="宋体" w:hAnsi="宋体" w:eastAsia="宋体" w:cs="宋体"/>
                <w:kern w:val="0"/>
                <w:sz w:val="20"/>
                <w:szCs w:val="20"/>
              </w:rPr>
            </w:pPr>
            <w:del w:id="581" w:author="静夏" w:date="2021-04-09T14:32:02Z">
              <w:r>
                <w:rPr>
                  <w:rFonts w:hint="eastAsia" w:ascii="宋体" w:hAnsi="宋体" w:eastAsia="宋体" w:cs="宋体"/>
                  <w:kern w:val="0"/>
                  <w:sz w:val="20"/>
                  <w:szCs w:val="20"/>
                </w:rPr>
                <w:delText>绍兴市妇幼保健院</w:delText>
              </w:r>
            </w:del>
          </w:p>
        </w:tc>
        <w:tc>
          <w:tcPr>
            <w:tcW w:w="1830" w:type="dxa"/>
            <w:tcBorders>
              <w:top w:val="nil"/>
              <w:left w:val="nil"/>
              <w:bottom w:val="single" w:color="auto" w:sz="4" w:space="0"/>
              <w:right w:val="single" w:color="auto" w:sz="4" w:space="0"/>
            </w:tcBorders>
            <w:shd w:val="clear" w:color="auto" w:fill="auto"/>
            <w:vAlign w:val="center"/>
          </w:tcPr>
          <w:p>
            <w:pPr>
              <w:widowControl/>
              <w:jc w:val="left"/>
              <w:rPr>
                <w:del w:id="582" w:author="静夏" w:date="2021-04-09T14:32:02Z"/>
                <w:rFonts w:ascii="宋体" w:hAnsi="宋体" w:eastAsia="宋体" w:cs="宋体"/>
                <w:kern w:val="0"/>
                <w:sz w:val="20"/>
                <w:szCs w:val="20"/>
              </w:rPr>
            </w:pPr>
            <w:del w:id="583" w:author="静夏" w:date="2021-04-09T14:32:02Z">
              <w:r>
                <w:rPr>
                  <w:rFonts w:hint="eastAsia" w:ascii="宋体" w:hAnsi="宋体" w:eastAsia="宋体" w:cs="宋体"/>
                  <w:kern w:val="0"/>
                  <w:sz w:val="20"/>
                  <w:szCs w:val="20"/>
                </w:rPr>
                <w:delText>心电图医生</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584" w:author="静夏" w:date="2021-04-09T14:32:02Z"/>
                <w:rFonts w:ascii="宋体" w:hAnsi="宋体" w:eastAsia="宋体" w:cs="宋体"/>
                <w:kern w:val="0"/>
                <w:sz w:val="20"/>
                <w:szCs w:val="20"/>
              </w:rPr>
            </w:pPr>
            <w:del w:id="585"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586" w:author="静夏" w:date="2021-04-09T14:32:02Z"/>
                <w:rFonts w:ascii="宋体" w:hAnsi="宋体" w:eastAsia="宋体" w:cs="宋体"/>
                <w:kern w:val="0"/>
                <w:sz w:val="20"/>
                <w:szCs w:val="20"/>
              </w:rPr>
            </w:pPr>
            <w:del w:id="587"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vAlign w:val="center"/>
          </w:tcPr>
          <w:p>
            <w:pPr>
              <w:widowControl/>
              <w:jc w:val="left"/>
              <w:rPr>
                <w:del w:id="588" w:author="静夏" w:date="2021-04-09T14:32:02Z"/>
                <w:rFonts w:ascii="宋体" w:hAnsi="宋体" w:eastAsia="宋体" w:cs="宋体"/>
                <w:kern w:val="0"/>
                <w:sz w:val="20"/>
                <w:szCs w:val="20"/>
              </w:rPr>
            </w:pPr>
            <w:del w:id="589" w:author="静夏" w:date="2021-04-09T14:32:02Z">
              <w:r>
                <w:rPr>
                  <w:rFonts w:hint="eastAsia" w:ascii="宋体" w:hAnsi="宋体" w:eastAsia="宋体" w:cs="宋体"/>
                  <w:kern w:val="0"/>
                  <w:sz w:val="20"/>
                  <w:szCs w:val="20"/>
                </w:rPr>
                <w:delText>临床医学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590" w:author="静夏" w:date="2021-04-09T14:32:02Z"/>
                <w:rFonts w:ascii="宋体" w:hAnsi="宋体" w:eastAsia="宋体" w:cs="宋体"/>
                <w:kern w:val="0"/>
                <w:sz w:val="20"/>
                <w:szCs w:val="20"/>
              </w:rPr>
            </w:pPr>
            <w:del w:id="591" w:author="静夏" w:date="2021-04-09T14:32:02Z">
              <w:r>
                <w:rPr>
                  <w:rFonts w:hint="eastAsia" w:ascii="宋体" w:hAnsi="宋体" w:eastAsia="宋体" w:cs="宋体"/>
                  <w:kern w:val="0"/>
                  <w:sz w:val="20"/>
                  <w:szCs w:val="20"/>
                </w:rPr>
                <w:delText>全日制大学学历，具有执业医师资格，在三级医院从事心电图工作5年以上，中级专业技术职务</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592" w:author="静夏" w:date="2021-04-09T14:32:02Z"/>
                <w:rFonts w:ascii="宋体" w:hAnsi="宋体" w:eastAsia="宋体" w:cs="宋体"/>
                <w:kern w:val="0"/>
                <w:sz w:val="20"/>
                <w:szCs w:val="20"/>
              </w:rPr>
            </w:pPr>
            <w:del w:id="593" w:author="静夏" w:date="2021-04-09T14:32:02Z">
              <w:r>
                <w:rPr>
                  <w:rFonts w:hint="eastAsia" w:ascii="宋体" w:hAnsi="宋体" w:eastAsia="宋体" w:cs="宋体"/>
                  <w:kern w:val="0"/>
                  <w:sz w:val="20"/>
                  <w:szCs w:val="20"/>
                </w:rPr>
                <w:delText>临床医学</w:delText>
              </w:r>
            </w:del>
          </w:p>
        </w:tc>
      </w:tr>
      <w:tr>
        <w:tblPrEx>
          <w:tblCellMar>
            <w:top w:w="0" w:type="dxa"/>
            <w:left w:w="108" w:type="dxa"/>
            <w:bottom w:w="0" w:type="dxa"/>
            <w:right w:w="108" w:type="dxa"/>
          </w:tblCellMar>
          <w:tblPrExChange w:id="595" w:author="徐蒙" w:date="2021-04-02T15:13:00Z">
            <w:tblPrEx>
              <w:tblCellMar>
                <w:top w:w="0" w:type="dxa"/>
                <w:left w:w="108" w:type="dxa"/>
                <w:bottom w:w="0" w:type="dxa"/>
                <w:right w:w="108" w:type="dxa"/>
              </w:tblCellMar>
            </w:tblPrEx>
          </w:tblPrExChange>
        </w:tblPrEx>
        <w:trPr>
          <w:wAfter w:w="0" w:type="auto"/>
          <w:trHeight w:val="630" w:hRule="atLeast"/>
          <w:del w:id="594" w:author="静夏" w:date="2021-04-09T14:32:02Z"/>
          <w:trPrChange w:id="595" w:author="徐蒙" w:date="2021-04-02T15:13:00Z">
            <w:trPr>
              <w:wAfter w:w="20" w:type="dxa"/>
              <w:trHeight w:val="630" w:hRule="atLeast"/>
            </w:trPr>
          </w:trPrChange>
        </w:trPr>
        <w:tc>
          <w:tcPr>
            <w:tcW w:w="1501" w:type="dxa"/>
            <w:tcBorders>
              <w:top w:val="nil"/>
              <w:left w:val="single" w:color="auto" w:sz="4" w:space="0"/>
              <w:bottom w:val="single" w:color="auto" w:sz="4" w:space="0"/>
              <w:right w:val="single" w:color="auto" w:sz="4" w:space="0"/>
            </w:tcBorders>
            <w:shd w:val="clear" w:color="auto" w:fill="auto"/>
            <w:vAlign w:val="center"/>
            <w:tcPrChange w:id="596" w:author="徐蒙" w:date="2021-04-02T15:13:00Z">
              <w:tcPr>
                <w:tcW w:w="1501" w:type="dxa"/>
                <w:tcBorders>
                  <w:top w:val="nil"/>
                  <w:left w:val="single" w:color="auto" w:sz="4" w:space="0"/>
                  <w:bottom w:val="single" w:color="auto" w:sz="4" w:space="0"/>
                  <w:right w:val="single" w:color="auto" w:sz="4" w:space="0"/>
                </w:tcBorders>
                <w:shd w:val="clear" w:color="auto" w:fill="auto"/>
                <w:vAlign w:val="center"/>
              </w:tcPr>
            </w:tcPrChange>
          </w:tcPr>
          <w:p>
            <w:pPr>
              <w:widowControl/>
              <w:jc w:val="left"/>
              <w:rPr>
                <w:del w:id="597" w:author="静夏" w:date="2021-04-09T14:32:02Z"/>
                <w:rFonts w:ascii="宋体" w:hAnsi="宋体" w:eastAsia="宋体" w:cs="宋体"/>
                <w:kern w:val="0"/>
                <w:sz w:val="20"/>
                <w:szCs w:val="20"/>
              </w:rPr>
            </w:pPr>
            <w:ins w:id="598" w:author="徐蒙" w:date="2021-04-02T15:13:00Z">
              <w:del w:id="599" w:author="静夏" w:date="2021-04-09T14:32:02Z">
                <w:r>
                  <w:rPr>
                    <w:rFonts w:hint="eastAsia" w:ascii="宋体" w:hAnsi="宋体" w:eastAsia="宋体" w:cs="宋体"/>
                    <w:kern w:val="0"/>
                    <w:sz w:val="20"/>
                    <w:szCs w:val="20"/>
                  </w:rPr>
                  <w:delText>精神科医生</w:delText>
                </w:r>
              </w:del>
            </w:ins>
            <w:del w:id="600" w:author="静夏" w:date="2021-04-09T14:32:02Z">
              <w:r>
                <w:rPr>
                  <w:rFonts w:hint="eastAsia" w:ascii="宋体" w:hAnsi="宋体" w:eastAsia="宋体" w:cs="宋体"/>
                  <w:kern w:val="0"/>
                  <w:sz w:val="20"/>
                  <w:szCs w:val="20"/>
                </w:rPr>
                <w:delText>护士3</w:delText>
              </w:r>
            </w:del>
          </w:p>
        </w:tc>
        <w:tc>
          <w:tcPr>
            <w:tcW w:w="3630" w:type="dxa"/>
            <w:tcBorders>
              <w:top w:val="nil"/>
              <w:left w:val="nil"/>
              <w:bottom w:val="single" w:color="auto" w:sz="4" w:space="0"/>
              <w:right w:val="single" w:color="auto" w:sz="4" w:space="0"/>
            </w:tcBorders>
            <w:shd w:val="clear" w:color="auto" w:fill="auto"/>
            <w:vAlign w:val="center"/>
            <w:tcPrChange w:id="601" w:author="徐蒙" w:date="2021-04-02T15:13:00Z">
              <w:tcPr>
                <w:tcW w:w="3630" w:type="dxa"/>
                <w:tcBorders>
                  <w:top w:val="nil"/>
                  <w:left w:val="nil"/>
                  <w:bottom w:val="single" w:color="auto" w:sz="4" w:space="0"/>
                  <w:right w:val="single" w:color="auto" w:sz="4" w:space="0"/>
                </w:tcBorders>
                <w:shd w:val="clear" w:color="auto" w:fill="auto"/>
                <w:vAlign w:val="center"/>
              </w:tcPr>
            </w:tcPrChange>
          </w:tcPr>
          <w:p>
            <w:pPr>
              <w:widowControl/>
              <w:jc w:val="left"/>
              <w:rPr>
                <w:del w:id="602" w:author="静夏" w:date="2021-04-09T14:32:02Z"/>
                <w:rFonts w:ascii="宋体" w:hAnsi="宋体" w:eastAsia="宋体" w:cs="宋体"/>
                <w:kern w:val="0"/>
                <w:sz w:val="20"/>
                <w:szCs w:val="20"/>
              </w:rPr>
            </w:pPr>
            <w:ins w:id="603" w:author="徐蒙" w:date="2021-04-02T15:13:00Z">
              <w:del w:id="604" w:author="静夏" w:date="2021-04-09T14:32:02Z">
                <w:r>
                  <w:rPr>
                    <w:rFonts w:hint="eastAsia" w:ascii="宋体" w:hAnsi="宋体" w:eastAsia="宋体" w:cs="宋体"/>
                    <w:kern w:val="0"/>
                    <w:sz w:val="20"/>
                    <w:szCs w:val="20"/>
                  </w:rPr>
                  <w:delText>绍兴市强制医疗所</w:delText>
                </w:r>
              </w:del>
            </w:ins>
            <w:del w:id="605" w:author="静夏" w:date="2021-04-09T14:32:02Z">
              <w:r>
                <w:rPr>
                  <w:rFonts w:hint="eastAsia" w:ascii="宋体" w:hAnsi="宋体" w:eastAsia="宋体" w:cs="宋体"/>
                  <w:kern w:val="0"/>
                  <w:sz w:val="20"/>
                  <w:szCs w:val="20"/>
                </w:rPr>
                <w:delText>绍兴市妇幼保健院</w:delText>
              </w:r>
            </w:del>
          </w:p>
        </w:tc>
        <w:tc>
          <w:tcPr>
            <w:tcW w:w="1830" w:type="dxa"/>
            <w:tcBorders>
              <w:top w:val="nil"/>
              <w:left w:val="nil"/>
              <w:bottom w:val="single" w:color="auto" w:sz="4" w:space="0"/>
              <w:right w:val="single" w:color="auto" w:sz="4" w:space="0"/>
            </w:tcBorders>
            <w:shd w:val="clear" w:color="auto" w:fill="auto"/>
            <w:vAlign w:val="center"/>
            <w:tcPrChange w:id="606" w:author="徐蒙" w:date="2021-04-02T15:13:00Z">
              <w:tcPr>
                <w:tcW w:w="1830" w:type="dxa"/>
                <w:tcBorders>
                  <w:top w:val="nil"/>
                  <w:left w:val="nil"/>
                  <w:bottom w:val="single" w:color="auto" w:sz="4" w:space="0"/>
                  <w:right w:val="single" w:color="auto" w:sz="4" w:space="0"/>
                </w:tcBorders>
                <w:shd w:val="clear" w:color="auto" w:fill="auto"/>
                <w:vAlign w:val="center"/>
              </w:tcPr>
            </w:tcPrChange>
          </w:tcPr>
          <w:p>
            <w:pPr>
              <w:widowControl/>
              <w:jc w:val="left"/>
              <w:rPr>
                <w:del w:id="607" w:author="静夏" w:date="2021-04-09T14:32:02Z"/>
                <w:rFonts w:ascii="宋体" w:hAnsi="宋体" w:eastAsia="宋体" w:cs="宋体"/>
                <w:kern w:val="0"/>
                <w:sz w:val="20"/>
                <w:szCs w:val="20"/>
              </w:rPr>
            </w:pPr>
            <w:ins w:id="608" w:author="徐蒙" w:date="2021-04-02T15:13:00Z">
              <w:del w:id="609" w:author="静夏" w:date="2021-04-09T14:32:02Z">
                <w:r>
                  <w:rPr>
                    <w:rFonts w:hint="eastAsia" w:ascii="宋体" w:hAnsi="宋体" w:eastAsia="宋体" w:cs="宋体"/>
                    <w:kern w:val="0"/>
                    <w:sz w:val="20"/>
                    <w:szCs w:val="20"/>
                  </w:rPr>
                  <w:delText>精神科医生</w:delText>
                </w:r>
              </w:del>
            </w:ins>
            <w:del w:id="610" w:author="静夏" w:date="2021-04-09T14:32:02Z">
              <w:r>
                <w:rPr>
                  <w:rFonts w:hint="eastAsia" w:ascii="宋体" w:hAnsi="宋体" w:eastAsia="宋体" w:cs="宋体"/>
                  <w:kern w:val="0"/>
                  <w:sz w:val="20"/>
                  <w:szCs w:val="20"/>
                </w:rPr>
                <w:delText>护士3</w:delText>
              </w:r>
            </w:del>
          </w:p>
        </w:tc>
        <w:tc>
          <w:tcPr>
            <w:tcW w:w="496" w:type="dxa"/>
            <w:tcBorders>
              <w:top w:val="nil"/>
              <w:left w:val="nil"/>
              <w:bottom w:val="single" w:color="auto" w:sz="4" w:space="0"/>
              <w:right w:val="single" w:color="auto" w:sz="4" w:space="0"/>
            </w:tcBorders>
            <w:shd w:val="clear" w:color="auto" w:fill="auto"/>
            <w:noWrap/>
            <w:vAlign w:val="center"/>
            <w:tcPrChange w:id="611" w:author="徐蒙" w:date="2021-04-02T15:13:00Z">
              <w:tcPr>
                <w:tcW w:w="496" w:type="dxa"/>
                <w:tcBorders>
                  <w:top w:val="nil"/>
                  <w:left w:val="nil"/>
                  <w:bottom w:val="single" w:color="auto" w:sz="4" w:space="0"/>
                  <w:right w:val="single" w:color="auto" w:sz="4" w:space="0"/>
                </w:tcBorders>
                <w:shd w:val="clear" w:color="auto" w:fill="auto"/>
                <w:noWrap/>
                <w:vAlign w:val="center"/>
              </w:tcPr>
            </w:tcPrChange>
          </w:tcPr>
          <w:p>
            <w:pPr>
              <w:widowControl/>
              <w:jc w:val="center"/>
              <w:rPr>
                <w:del w:id="612" w:author="静夏" w:date="2021-04-09T14:32:02Z"/>
                <w:rFonts w:ascii="宋体" w:hAnsi="宋体" w:eastAsia="宋体" w:cs="宋体"/>
                <w:kern w:val="0"/>
                <w:sz w:val="20"/>
                <w:szCs w:val="20"/>
              </w:rPr>
            </w:pPr>
            <w:ins w:id="613" w:author="徐蒙" w:date="2021-04-02T15:13:00Z">
              <w:del w:id="614" w:author="静夏" w:date="2021-04-09T14:32:02Z">
                <w:r>
                  <w:rPr>
                    <w:rFonts w:hint="eastAsia" w:ascii="宋体" w:hAnsi="宋体" w:eastAsia="宋体" w:cs="宋体"/>
                    <w:kern w:val="0"/>
                    <w:sz w:val="20"/>
                    <w:szCs w:val="20"/>
                  </w:rPr>
                  <w:delText>1</w:delText>
                </w:r>
              </w:del>
            </w:ins>
            <w:del w:id="615" w:author="静夏" w:date="2021-04-09T14:32:02Z">
              <w:r>
                <w:rPr>
                  <w:rFonts w:hint="eastAsia" w:ascii="宋体" w:hAnsi="宋体" w:eastAsia="宋体" w:cs="宋体"/>
                  <w:kern w:val="0"/>
                  <w:sz w:val="20"/>
                  <w:szCs w:val="20"/>
                </w:rPr>
                <w:delText>29</w:delText>
              </w:r>
            </w:del>
          </w:p>
        </w:tc>
        <w:tc>
          <w:tcPr>
            <w:tcW w:w="638" w:type="dxa"/>
            <w:tcBorders>
              <w:top w:val="nil"/>
              <w:left w:val="nil"/>
              <w:bottom w:val="single" w:color="auto" w:sz="4" w:space="0"/>
              <w:right w:val="single" w:color="auto" w:sz="4" w:space="0"/>
            </w:tcBorders>
            <w:shd w:val="clear" w:color="auto" w:fill="auto"/>
            <w:noWrap/>
            <w:vAlign w:val="center"/>
            <w:tcPrChange w:id="616" w:author="徐蒙" w:date="2021-04-02T15:13:00Z">
              <w:tcPr>
                <w:tcW w:w="638" w:type="dxa"/>
                <w:tcBorders>
                  <w:top w:val="nil"/>
                  <w:left w:val="nil"/>
                  <w:bottom w:val="single" w:color="auto" w:sz="4" w:space="0"/>
                  <w:right w:val="single" w:color="auto" w:sz="4" w:space="0"/>
                </w:tcBorders>
                <w:shd w:val="clear" w:color="auto" w:fill="auto"/>
                <w:noWrap/>
                <w:vAlign w:val="center"/>
              </w:tcPr>
            </w:tcPrChange>
          </w:tcPr>
          <w:p>
            <w:pPr>
              <w:widowControl/>
              <w:jc w:val="center"/>
              <w:rPr>
                <w:del w:id="617" w:author="静夏" w:date="2021-04-09T14:32:02Z"/>
                <w:rFonts w:ascii="宋体" w:hAnsi="宋体" w:eastAsia="宋体" w:cs="宋体"/>
                <w:kern w:val="0"/>
                <w:sz w:val="20"/>
                <w:szCs w:val="20"/>
              </w:rPr>
            </w:pPr>
            <w:ins w:id="618" w:author="徐蒙" w:date="2021-04-02T15:13:00Z">
              <w:del w:id="619" w:author="静夏" w:date="2021-04-09T14:32:02Z">
                <w:r>
                  <w:rPr>
                    <w:rFonts w:hint="eastAsia" w:ascii="宋体" w:hAnsi="宋体" w:eastAsia="宋体" w:cs="宋体"/>
                    <w:kern w:val="0"/>
                    <w:sz w:val="20"/>
                    <w:szCs w:val="20"/>
                  </w:rPr>
                  <w:delText>本科</w:delText>
                </w:r>
              </w:del>
            </w:ins>
            <w:del w:id="620"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vAlign w:val="bottom"/>
            <w:tcPrChange w:id="621" w:author="徐蒙" w:date="2021-04-02T15:13:00Z">
              <w:tcPr>
                <w:tcW w:w="2573" w:type="dxa"/>
                <w:tcBorders>
                  <w:top w:val="nil"/>
                  <w:left w:val="nil"/>
                  <w:bottom w:val="single" w:color="auto" w:sz="4" w:space="0"/>
                  <w:right w:val="single" w:color="auto" w:sz="4" w:space="0"/>
                </w:tcBorders>
                <w:shd w:val="clear" w:color="auto" w:fill="auto"/>
                <w:vAlign w:val="center"/>
              </w:tcPr>
            </w:tcPrChange>
          </w:tcPr>
          <w:p>
            <w:pPr>
              <w:widowControl/>
              <w:jc w:val="left"/>
              <w:rPr>
                <w:del w:id="622" w:author="静夏" w:date="2021-04-09T14:32:02Z"/>
                <w:rFonts w:ascii="宋体" w:hAnsi="宋体" w:eastAsia="宋体" w:cs="宋体"/>
                <w:kern w:val="0"/>
                <w:sz w:val="20"/>
                <w:szCs w:val="20"/>
              </w:rPr>
            </w:pPr>
            <w:ins w:id="623" w:author="徐蒙" w:date="2021-04-02T15:13:00Z">
              <w:del w:id="624" w:author="静夏" w:date="2021-04-09T14:32:02Z">
                <w:r>
                  <w:rPr>
                    <w:rFonts w:hint="eastAsia" w:ascii="宋体" w:hAnsi="宋体" w:eastAsia="宋体" w:cs="宋体"/>
                    <w:kern w:val="0"/>
                    <w:sz w:val="20"/>
                    <w:szCs w:val="20"/>
                  </w:rPr>
                  <w:delText>临床医学、精神病学、全科医学、中医学、中西医临床医学</w:delText>
                </w:r>
              </w:del>
            </w:ins>
            <w:del w:id="625" w:author="静夏" w:date="2021-04-09T14:32:02Z">
              <w:r>
                <w:rPr>
                  <w:rFonts w:hint="eastAsia" w:ascii="宋体" w:hAnsi="宋体" w:eastAsia="宋体" w:cs="宋体"/>
                  <w:kern w:val="0"/>
                  <w:sz w:val="20"/>
                  <w:szCs w:val="20"/>
                </w:rPr>
                <w:delText>护理学、护理学（助产方向）</w:delText>
              </w:r>
            </w:del>
          </w:p>
        </w:tc>
        <w:tc>
          <w:tcPr>
            <w:tcW w:w="2792" w:type="dxa"/>
            <w:tcBorders>
              <w:top w:val="nil"/>
              <w:left w:val="nil"/>
              <w:bottom w:val="single" w:color="auto" w:sz="4" w:space="0"/>
              <w:right w:val="single" w:color="auto" w:sz="4" w:space="0"/>
            </w:tcBorders>
            <w:shd w:val="clear" w:color="auto" w:fill="auto"/>
            <w:vAlign w:val="center"/>
            <w:tcPrChange w:id="626" w:author="徐蒙" w:date="2021-04-02T15:13:00Z">
              <w:tcPr>
                <w:tcW w:w="2792" w:type="dxa"/>
                <w:tcBorders>
                  <w:top w:val="nil"/>
                  <w:left w:val="nil"/>
                  <w:bottom w:val="single" w:color="auto" w:sz="4" w:space="0"/>
                  <w:right w:val="single" w:color="auto" w:sz="4" w:space="0"/>
                </w:tcBorders>
                <w:shd w:val="clear" w:color="auto" w:fill="auto"/>
                <w:vAlign w:val="center"/>
              </w:tcPr>
            </w:tcPrChange>
          </w:tcPr>
          <w:p>
            <w:pPr>
              <w:widowControl/>
              <w:jc w:val="left"/>
              <w:rPr>
                <w:del w:id="627" w:author="静夏" w:date="2021-04-09T14:32:02Z"/>
                <w:rFonts w:ascii="宋体" w:hAnsi="宋体" w:eastAsia="宋体" w:cs="宋体"/>
                <w:kern w:val="0"/>
                <w:sz w:val="20"/>
                <w:szCs w:val="20"/>
              </w:rPr>
            </w:pPr>
            <w:ins w:id="628" w:author="徐蒙" w:date="2021-04-02T15:13:00Z">
              <w:del w:id="629" w:author="静夏" w:date="2021-04-09T14:32:02Z">
                <w:r>
                  <w:rPr>
                    <w:rFonts w:hint="eastAsia" w:ascii="宋体" w:hAnsi="宋体" w:eastAsia="宋体" w:cs="宋体"/>
                    <w:kern w:val="0"/>
                    <w:sz w:val="20"/>
                    <w:szCs w:val="20"/>
                  </w:rPr>
                  <w:delText>全日制普通高校毕业，30周岁以下，具有执业医师资格可放宽至35周岁以下</w:delText>
                </w:r>
              </w:del>
            </w:ins>
            <w:del w:id="630" w:author="静夏" w:date="2021-04-09T14:32:02Z">
              <w:r>
                <w:rPr>
                  <w:rFonts w:hint="eastAsia" w:ascii="宋体" w:hAnsi="宋体" w:eastAsia="宋体" w:cs="宋体"/>
                  <w:kern w:val="0"/>
                  <w:sz w:val="20"/>
                  <w:szCs w:val="20"/>
                </w:rPr>
                <w:delText>普通高校2021届毕业生或全日制大专以上学历，在三级医院从事临床护理（助产）工作2年以上，</w:delText>
              </w:r>
            </w:del>
          </w:p>
        </w:tc>
        <w:tc>
          <w:tcPr>
            <w:tcW w:w="1300" w:type="dxa"/>
            <w:tcBorders>
              <w:top w:val="nil"/>
              <w:left w:val="nil"/>
              <w:bottom w:val="single" w:color="auto" w:sz="4" w:space="0"/>
              <w:right w:val="single" w:color="auto" w:sz="4" w:space="0"/>
            </w:tcBorders>
            <w:shd w:val="clear" w:color="auto" w:fill="auto"/>
            <w:noWrap/>
            <w:vAlign w:val="center"/>
            <w:tcPrChange w:id="631" w:author="徐蒙" w:date="2021-04-02T15:13:00Z">
              <w:tcPr>
                <w:tcW w:w="1300" w:type="dxa"/>
                <w:tcBorders>
                  <w:top w:val="nil"/>
                  <w:left w:val="nil"/>
                  <w:bottom w:val="single" w:color="auto" w:sz="4" w:space="0"/>
                  <w:right w:val="single" w:color="auto" w:sz="4" w:space="0"/>
                </w:tcBorders>
                <w:shd w:val="clear" w:color="auto" w:fill="auto"/>
                <w:noWrap/>
                <w:vAlign w:val="center"/>
              </w:tcPr>
            </w:tcPrChange>
          </w:tcPr>
          <w:p>
            <w:pPr>
              <w:widowControl/>
              <w:jc w:val="center"/>
              <w:rPr>
                <w:del w:id="632" w:author="静夏" w:date="2021-04-09T14:32:02Z"/>
                <w:rFonts w:ascii="宋体" w:hAnsi="宋体" w:eastAsia="宋体" w:cs="宋体"/>
                <w:kern w:val="0"/>
                <w:sz w:val="20"/>
                <w:szCs w:val="20"/>
              </w:rPr>
            </w:pPr>
            <w:ins w:id="633" w:author="徐蒙" w:date="2021-04-02T15:13:00Z">
              <w:del w:id="634" w:author="静夏" w:date="2021-04-09T14:32:02Z">
                <w:r>
                  <w:rPr>
                    <w:rFonts w:hint="eastAsia" w:ascii="宋体" w:hAnsi="宋体" w:eastAsia="宋体" w:cs="宋体"/>
                    <w:kern w:val="0"/>
                    <w:sz w:val="20"/>
                    <w:szCs w:val="20"/>
                  </w:rPr>
                  <w:delText>临床医学</w:delText>
                </w:r>
              </w:del>
            </w:ins>
            <w:del w:id="635"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Change w:id="637" w:author="徐蒙" w:date="2021-04-02T15:13:00Z">
            <w:tblPrEx>
              <w:tblCellMar>
                <w:top w:w="0" w:type="dxa"/>
                <w:left w:w="108" w:type="dxa"/>
                <w:bottom w:w="0" w:type="dxa"/>
                <w:right w:w="108" w:type="dxa"/>
              </w:tblCellMar>
            </w:tblPrEx>
          </w:tblPrExChange>
        </w:tblPrEx>
        <w:trPr>
          <w:wAfter w:w="0" w:type="auto"/>
          <w:trHeight w:val="525" w:hRule="atLeast"/>
          <w:del w:id="636" w:author="静夏" w:date="2021-04-09T14:32:02Z"/>
          <w:trPrChange w:id="637" w:author="徐蒙" w:date="2021-04-02T15:13:00Z">
            <w:trPr>
              <w:wAfter w:w="20" w:type="dxa"/>
              <w:trHeight w:val="525" w:hRule="atLeast"/>
            </w:trPr>
          </w:trPrChange>
        </w:trPr>
        <w:tc>
          <w:tcPr>
            <w:tcW w:w="1501" w:type="dxa"/>
            <w:tcBorders>
              <w:top w:val="nil"/>
              <w:left w:val="single" w:color="auto" w:sz="4" w:space="0"/>
              <w:bottom w:val="single" w:color="auto" w:sz="4" w:space="0"/>
              <w:right w:val="single" w:color="auto" w:sz="4" w:space="0"/>
            </w:tcBorders>
            <w:shd w:val="clear" w:color="000000" w:fill="FFFFFF"/>
            <w:vAlign w:val="center"/>
            <w:tcPrChange w:id="638" w:author="徐蒙" w:date="2021-04-02T15:13:00Z">
              <w:tcPr>
                <w:tcW w:w="1501" w:type="dxa"/>
                <w:tcBorders>
                  <w:top w:val="nil"/>
                  <w:left w:val="single" w:color="auto" w:sz="4" w:space="0"/>
                  <w:bottom w:val="single" w:color="auto" w:sz="4" w:space="0"/>
                  <w:right w:val="single" w:color="auto" w:sz="4" w:space="0"/>
                </w:tcBorders>
                <w:shd w:val="clear" w:color="000000" w:fill="FFFFFF"/>
                <w:vAlign w:val="center"/>
              </w:tcPr>
            </w:tcPrChange>
          </w:tcPr>
          <w:p>
            <w:pPr>
              <w:widowControl/>
              <w:jc w:val="left"/>
              <w:rPr>
                <w:del w:id="639" w:author="静夏" w:date="2021-04-09T14:32:02Z"/>
                <w:rFonts w:ascii="宋体" w:hAnsi="宋体" w:eastAsia="宋体" w:cs="宋体"/>
                <w:kern w:val="0"/>
                <w:sz w:val="20"/>
                <w:szCs w:val="20"/>
              </w:rPr>
            </w:pPr>
            <w:ins w:id="640" w:author="徐蒙" w:date="2021-04-02T15:13:00Z">
              <w:del w:id="641" w:author="静夏" w:date="2021-04-09T14:32:02Z">
                <w:r>
                  <w:rPr>
                    <w:rFonts w:hint="eastAsia" w:ascii="宋体" w:hAnsi="宋体" w:eastAsia="宋体" w:cs="宋体"/>
                    <w:kern w:val="0"/>
                    <w:sz w:val="20"/>
                    <w:szCs w:val="20"/>
                  </w:rPr>
                  <w:delText>护士10</w:delText>
                </w:r>
              </w:del>
            </w:ins>
            <w:del w:id="642" w:author="静夏" w:date="2021-04-09T14:32:02Z">
              <w:r>
                <w:rPr>
                  <w:rFonts w:hint="eastAsia" w:ascii="宋体" w:hAnsi="宋体" w:eastAsia="宋体" w:cs="宋体"/>
                  <w:kern w:val="0"/>
                  <w:sz w:val="20"/>
                  <w:szCs w:val="20"/>
                </w:rPr>
                <w:delText>功能检查科医生</w:delText>
              </w:r>
            </w:del>
          </w:p>
        </w:tc>
        <w:tc>
          <w:tcPr>
            <w:tcW w:w="3630" w:type="dxa"/>
            <w:tcBorders>
              <w:top w:val="nil"/>
              <w:left w:val="nil"/>
              <w:bottom w:val="single" w:color="auto" w:sz="4" w:space="0"/>
              <w:right w:val="single" w:color="auto" w:sz="4" w:space="0"/>
            </w:tcBorders>
            <w:shd w:val="clear" w:color="000000" w:fill="FFFFFF"/>
            <w:vAlign w:val="center"/>
            <w:tcPrChange w:id="643" w:author="徐蒙" w:date="2021-04-02T15:13:00Z">
              <w:tcPr>
                <w:tcW w:w="3630" w:type="dxa"/>
                <w:tcBorders>
                  <w:top w:val="nil"/>
                  <w:left w:val="nil"/>
                  <w:bottom w:val="single" w:color="auto" w:sz="4" w:space="0"/>
                  <w:right w:val="single" w:color="auto" w:sz="4" w:space="0"/>
                </w:tcBorders>
                <w:shd w:val="clear" w:color="000000" w:fill="FFFFFF"/>
                <w:vAlign w:val="center"/>
              </w:tcPr>
            </w:tcPrChange>
          </w:tcPr>
          <w:p>
            <w:pPr>
              <w:widowControl/>
              <w:jc w:val="both"/>
              <w:rPr>
                <w:del w:id="645" w:author="静夏" w:date="2021-04-09T14:32:02Z"/>
                <w:rFonts w:ascii="宋体" w:hAnsi="宋体" w:eastAsia="宋体" w:cs="宋体"/>
                <w:kern w:val="0"/>
                <w:sz w:val="20"/>
                <w:szCs w:val="20"/>
              </w:rPr>
              <w:pPrChange w:id="644" w:author="Administrator" w:date="2021-04-01T18:55:00Z">
                <w:pPr>
                  <w:widowControl/>
                  <w:jc w:val="center"/>
                </w:pPr>
              </w:pPrChange>
            </w:pPr>
            <w:ins w:id="646" w:author="徐蒙" w:date="2021-04-02T15:13:00Z">
              <w:del w:id="647" w:author="静夏" w:date="2021-04-09T14:32:02Z">
                <w:r>
                  <w:rPr>
                    <w:rFonts w:hint="eastAsia" w:ascii="宋体" w:hAnsi="宋体" w:eastAsia="宋体" w:cs="宋体"/>
                    <w:kern w:val="0"/>
                    <w:sz w:val="20"/>
                    <w:szCs w:val="20"/>
                  </w:rPr>
                  <w:delText>绍兴市强制医疗所</w:delText>
                </w:r>
              </w:del>
            </w:ins>
            <w:del w:id="648" w:author="静夏" w:date="2021-04-09T14:32:02Z">
              <w:r>
                <w:rPr>
                  <w:rFonts w:hint="eastAsia" w:ascii="宋体" w:hAnsi="宋体" w:eastAsia="宋体" w:cs="宋体"/>
                  <w:kern w:val="0"/>
                  <w:sz w:val="20"/>
                  <w:szCs w:val="20"/>
                </w:rPr>
                <w:delText>绍兴市中医院</w:delText>
              </w:r>
            </w:del>
          </w:p>
        </w:tc>
        <w:tc>
          <w:tcPr>
            <w:tcW w:w="1830" w:type="dxa"/>
            <w:tcBorders>
              <w:top w:val="nil"/>
              <w:left w:val="nil"/>
              <w:bottom w:val="single" w:color="auto" w:sz="4" w:space="0"/>
              <w:right w:val="single" w:color="auto" w:sz="4" w:space="0"/>
            </w:tcBorders>
            <w:shd w:val="clear" w:color="000000" w:fill="FFFFFF"/>
            <w:vAlign w:val="center"/>
            <w:tcPrChange w:id="649" w:author="徐蒙" w:date="2021-04-02T15:13:00Z">
              <w:tcPr>
                <w:tcW w:w="1830" w:type="dxa"/>
                <w:tcBorders>
                  <w:top w:val="nil"/>
                  <w:left w:val="nil"/>
                  <w:bottom w:val="single" w:color="auto" w:sz="4" w:space="0"/>
                  <w:right w:val="single" w:color="auto" w:sz="4" w:space="0"/>
                </w:tcBorders>
                <w:shd w:val="clear" w:color="000000" w:fill="FFFFFF"/>
                <w:vAlign w:val="center"/>
              </w:tcPr>
            </w:tcPrChange>
          </w:tcPr>
          <w:p>
            <w:pPr>
              <w:widowControl/>
              <w:jc w:val="left"/>
              <w:rPr>
                <w:del w:id="650" w:author="静夏" w:date="2021-04-09T14:32:02Z"/>
                <w:rFonts w:ascii="宋体" w:hAnsi="宋体" w:eastAsia="宋体" w:cs="宋体"/>
                <w:kern w:val="0"/>
                <w:sz w:val="20"/>
                <w:szCs w:val="20"/>
              </w:rPr>
            </w:pPr>
            <w:ins w:id="651" w:author="徐蒙" w:date="2021-04-02T15:13:00Z">
              <w:del w:id="652" w:author="静夏" w:date="2021-04-09T14:32:02Z">
                <w:r>
                  <w:rPr>
                    <w:rFonts w:hint="eastAsia" w:ascii="宋体" w:hAnsi="宋体" w:eastAsia="宋体" w:cs="宋体"/>
                    <w:kern w:val="0"/>
                    <w:sz w:val="20"/>
                    <w:szCs w:val="20"/>
                  </w:rPr>
                  <w:delText>护士10</w:delText>
                </w:r>
              </w:del>
            </w:ins>
            <w:del w:id="653" w:author="静夏" w:date="2021-04-09T14:32:02Z">
              <w:r>
                <w:rPr>
                  <w:rFonts w:hint="eastAsia" w:ascii="宋体" w:hAnsi="宋体" w:eastAsia="宋体" w:cs="宋体"/>
                  <w:kern w:val="0"/>
                  <w:sz w:val="20"/>
                  <w:szCs w:val="20"/>
                </w:rPr>
                <w:delText>功能检查科医生</w:delText>
              </w:r>
            </w:del>
          </w:p>
        </w:tc>
        <w:tc>
          <w:tcPr>
            <w:tcW w:w="496" w:type="dxa"/>
            <w:tcBorders>
              <w:top w:val="nil"/>
              <w:left w:val="nil"/>
              <w:bottom w:val="single" w:color="auto" w:sz="4" w:space="0"/>
              <w:right w:val="single" w:color="auto" w:sz="4" w:space="0"/>
            </w:tcBorders>
            <w:shd w:val="clear" w:color="000000" w:fill="FFFFFF"/>
            <w:vAlign w:val="center"/>
            <w:tcPrChange w:id="654" w:author="徐蒙" w:date="2021-04-02T15:13:00Z">
              <w:tcPr>
                <w:tcW w:w="496" w:type="dxa"/>
                <w:tcBorders>
                  <w:top w:val="nil"/>
                  <w:left w:val="nil"/>
                  <w:bottom w:val="single" w:color="auto" w:sz="4" w:space="0"/>
                  <w:right w:val="single" w:color="auto" w:sz="4" w:space="0"/>
                </w:tcBorders>
                <w:shd w:val="clear" w:color="000000" w:fill="FFFFFF"/>
                <w:vAlign w:val="center"/>
              </w:tcPr>
            </w:tcPrChange>
          </w:tcPr>
          <w:p>
            <w:pPr>
              <w:widowControl/>
              <w:jc w:val="center"/>
              <w:rPr>
                <w:del w:id="655" w:author="静夏" w:date="2021-04-09T14:32:02Z"/>
                <w:rFonts w:ascii="宋体" w:hAnsi="宋体" w:eastAsia="宋体" w:cs="宋体"/>
                <w:kern w:val="0"/>
                <w:sz w:val="20"/>
                <w:szCs w:val="20"/>
              </w:rPr>
            </w:pPr>
            <w:ins w:id="656" w:author="徐蒙" w:date="2021-04-02T15:13:00Z">
              <w:del w:id="657" w:author="静夏" w:date="2021-04-09T14:32:02Z">
                <w:r>
                  <w:rPr>
                    <w:rFonts w:hint="eastAsia" w:ascii="宋体" w:hAnsi="宋体" w:eastAsia="宋体" w:cs="宋体"/>
                    <w:kern w:val="0"/>
                    <w:sz w:val="20"/>
                    <w:szCs w:val="20"/>
                  </w:rPr>
                  <w:delText>1</w:delText>
                </w:r>
              </w:del>
            </w:ins>
            <w:del w:id="658" w:author="静夏" w:date="2021-04-09T14:32:02Z">
              <w:r>
                <w:rPr>
                  <w:rFonts w:hint="eastAsia" w:ascii="宋体" w:hAnsi="宋体" w:eastAsia="宋体" w:cs="宋体"/>
                  <w:kern w:val="0"/>
                  <w:sz w:val="20"/>
                  <w:szCs w:val="20"/>
                </w:rPr>
                <w:delText>4</w:delText>
              </w:r>
            </w:del>
          </w:p>
        </w:tc>
        <w:tc>
          <w:tcPr>
            <w:tcW w:w="638" w:type="dxa"/>
            <w:tcBorders>
              <w:top w:val="nil"/>
              <w:left w:val="nil"/>
              <w:bottom w:val="single" w:color="auto" w:sz="4" w:space="0"/>
              <w:right w:val="single" w:color="auto" w:sz="4" w:space="0"/>
            </w:tcBorders>
            <w:shd w:val="clear" w:color="000000" w:fill="FFFFFF"/>
            <w:vAlign w:val="center"/>
            <w:tcPrChange w:id="659" w:author="徐蒙" w:date="2021-04-02T15:13:00Z">
              <w:tcPr>
                <w:tcW w:w="638" w:type="dxa"/>
                <w:tcBorders>
                  <w:top w:val="nil"/>
                  <w:left w:val="nil"/>
                  <w:bottom w:val="single" w:color="auto" w:sz="4" w:space="0"/>
                  <w:right w:val="single" w:color="auto" w:sz="4" w:space="0"/>
                </w:tcBorders>
                <w:shd w:val="clear" w:color="000000" w:fill="FFFFFF"/>
                <w:vAlign w:val="center"/>
              </w:tcPr>
            </w:tcPrChange>
          </w:tcPr>
          <w:p>
            <w:pPr>
              <w:widowControl/>
              <w:jc w:val="center"/>
              <w:rPr>
                <w:del w:id="660" w:author="静夏" w:date="2021-04-09T14:32:02Z"/>
                <w:rFonts w:ascii="宋体" w:hAnsi="宋体" w:eastAsia="宋体" w:cs="宋体"/>
                <w:kern w:val="0"/>
                <w:sz w:val="20"/>
                <w:szCs w:val="20"/>
              </w:rPr>
            </w:pPr>
            <w:ins w:id="661" w:author="徐蒙" w:date="2021-04-02T15:13:00Z">
              <w:del w:id="662" w:author="静夏" w:date="2021-04-09T14:32:02Z">
                <w:r>
                  <w:rPr>
                    <w:rFonts w:hint="eastAsia" w:ascii="宋体" w:hAnsi="宋体" w:eastAsia="宋体" w:cs="宋体"/>
                    <w:kern w:val="0"/>
                    <w:sz w:val="20"/>
                    <w:szCs w:val="20"/>
                  </w:rPr>
                  <w:delText>大专</w:delText>
                </w:r>
              </w:del>
            </w:ins>
            <w:del w:id="663"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000000" w:fill="FFFFFF"/>
            <w:vAlign w:val="center"/>
            <w:tcPrChange w:id="664" w:author="徐蒙" w:date="2021-04-02T15:13:00Z">
              <w:tcPr>
                <w:tcW w:w="2573" w:type="dxa"/>
                <w:tcBorders>
                  <w:top w:val="nil"/>
                  <w:left w:val="nil"/>
                  <w:bottom w:val="single" w:color="auto" w:sz="4" w:space="0"/>
                  <w:right w:val="single" w:color="auto" w:sz="4" w:space="0"/>
                </w:tcBorders>
                <w:shd w:val="clear" w:color="000000" w:fill="FFFFFF"/>
                <w:vAlign w:val="center"/>
              </w:tcPr>
            </w:tcPrChange>
          </w:tcPr>
          <w:p>
            <w:pPr>
              <w:widowControl/>
              <w:jc w:val="center"/>
              <w:rPr>
                <w:del w:id="666" w:author="静夏" w:date="2021-04-09T14:32:02Z"/>
                <w:rFonts w:ascii="宋体" w:hAnsi="宋体" w:eastAsia="宋体" w:cs="宋体"/>
                <w:kern w:val="0"/>
                <w:sz w:val="20"/>
                <w:szCs w:val="20"/>
              </w:rPr>
              <w:pPrChange w:id="665" w:author="徐蒙" w:date="2021-04-02T15:13:00Z">
                <w:pPr>
                  <w:widowControl/>
                  <w:jc w:val="left"/>
                </w:pPr>
              </w:pPrChange>
            </w:pPr>
            <w:ins w:id="667" w:author="徐蒙" w:date="2021-04-02T15:13:00Z">
              <w:del w:id="668" w:author="静夏" w:date="2021-04-09T14:32:02Z">
                <w:r>
                  <w:rPr>
                    <w:rFonts w:hint="eastAsia" w:ascii="宋体" w:hAnsi="宋体" w:eastAsia="宋体" w:cs="宋体"/>
                    <w:kern w:val="0"/>
                    <w:sz w:val="20"/>
                    <w:szCs w:val="20"/>
                  </w:rPr>
                  <w:delText>护理学</w:delText>
                </w:r>
              </w:del>
            </w:ins>
            <w:del w:id="669" w:author="静夏" w:date="2021-04-09T14:32:02Z">
              <w:r>
                <w:rPr>
                  <w:rFonts w:hint="eastAsia" w:ascii="宋体" w:hAnsi="宋体" w:eastAsia="宋体" w:cs="宋体"/>
                  <w:kern w:val="0"/>
                  <w:sz w:val="20"/>
                  <w:szCs w:val="20"/>
                </w:rPr>
                <w:delText>临床医学、医学影像学</w:delText>
              </w:r>
            </w:del>
          </w:p>
        </w:tc>
        <w:tc>
          <w:tcPr>
            <w:tcW w:w="2792" w:type="dxa"/>
            <w:tcBorders>
              <w:top w:val="nil"/>
              <w:left w:val="nil"/>
              <w:bottom w:val="single" w:color="auto" w:sz="4" w:space="0"/>
              <w:right w:val="single" w:color="auto" w:sz="4" w:space="0"/>
            </w:tcBorders>
            <w:shd w:val="clear" w:color="000000" w:fill="FFFFFF"/>
            <w:vAlign w:val="center"/>
            <w:tcPrChange w:id="670" w:author="徐蒙" w:date="2021-04-02T15:13:00Z">
              <w:tcPr>
                <w:tcW w:w="2792" w:type="dxa"/>
                <w:tcBorders>
                  <w:top w:val="nil"/>
                  <w:left w:val="nil"/>
                  <w:bottom w:val="single" w:color="auto" w:sz="4" w:space="0"/>
                  <w:right w:val="single" w:color="auto" w:sz="4" w:space="0"/>
                </w:tcBorders>
                <w:shd w:val="clear" w:color="000000" w:fill="FFFFFF"/>
                <w:vAlign w:val="center"/>
              </w:tcPr>
            </w:tcPrChange>
          </w:tcPr>
          <w:p>
            <w:pPr>
              <w:widowControl/>
              <w:jc w:val="left"/>
              <w:rPr>
                <w:del w:id="671" w:author="静夏" w:date="2021-04-09T14:32:02Z"/>
                <w:rFonts w:ascii="宋体" w:hAnsi="宋体" w:eastAsia="宋体" w:cs="宋体"/>
                <w:kern w:val="0"/>
                <w:sz w:val="20"/>
                <w:szCs w:val="20"/>
              </w:rPr>
            </w:pPr>
            <w:ins w:id="672" w:author="徐蒙" w:date="2021-04-02T15:13:00Z">
              <w:del w:id="673" w:author="静夏" w:date="2021-04-09T14:32:02Z">
                <w:r>
                  <w:rPr>
                    <w:rFonts w:hint="eastAsia" w:ascii="宋体" w:hAnsi="宋体" w:eastAsia="宋体" w:cs="宋体"/>
                    <w:kern w:val="0"/>
                    <w:sz w:val="20"/>
                    <w:szCs w:val="20"/>
                  </w:rPr>
                  <w:delText>全日制大专以上学历，具有执业护士资格，从事临床护理工作2年以上</w:delText>
                </w:r>
              </w:del>
            </w:ins>
            <w:del w:id="674" w:author="静夏" w:date="2021-04-09T14:32:02Z">
              <w:r>
                <w:rPr>
                  <w:rFonts w:hint="eastAsia" w:ascii="宋体" w:hAnsi="宋体" w:eastAsia="宋体" w:cs="宋体"/>
                  <w:kern w:val="0"/>
                  <w:sz w:val="20"/>
                  <w:szCs w:val="20"/>
                </w:rPr>
                <w:delText>普通高校2021届毕业生或具有执业医师资格，从事相关工作1年以上</w:delText>
              </w:r>
            </w:del>
          </w:p>
        </w:tc>
        <w:tc>
          <w:tcPr>
            <w:tcW w:w="1300" w:type="dxa"/>
            <w:tcBorders>
              <w:top w:val="nil"/>
              <w:left w:val="nil"/>
              <w:bottom w:val="single" w:color="auto" w:sz="4" w:space="0"/>
              <w:right w:val="single" w:color="auto" w:sz="4" w:space="0"/>
            </w:tcBorders>
            <w:shd w:val="clear" w:color="000000" w:fill="FFFFFF"/>
            <w:vAlign w:val="center"/>
            <w:tcPrChange w:id="675" w:author="徐蒙" w:date="2021-04-02T15:13:00Z">
              <w:tcPr>
                <w:tcW w:w="1300" w:type="dxa"/>
                <w:tcBorders>
                  <w:top w:val="nil"/>
                  <w:left w:val="nil"/>
                  <w:bottom w:val="single" w:color="auto" w:sz="4" w:space="0"/>
                  <w:right w:val="single" w:color="auto" w:sz="4" w:space="0"/>
                </w:tcBorders>
                <w:shd w:val="clear" w:color="000000" w:fill="FFFFFF"/>
                <w:vAlign w:val="center"/>
              </w:tcPr>
            </w:tcPrChange>
          </w:tcPr>
          <w:p>
            <w:pPr>
              <w:widowControl/>
              <w:jc w:val="center"/>
              <w:rPr>
                <w:del w:id="676" w:author="静夏" w:date="2021-04-09T14:32:02Z"/>
                <w:rFonts w:ascii="宋体" w:hAnsi="宋体" w:eastAsia="宋体" w:cs="宋体"/>
                <w:kern w:val="0"/>
                <w:sz w:val="20"/>
                <w:szCs w:val="20"/>
              </w:rPr>
            </w:pPr>
            <w:ins w:id="677" w:author="徐蒙" w:date="2021-04-02T15:13:00Z">
              <w:del w:id="678" w:author="静夏" w:date="2021-04-09T14:32:02Z">
                <w:r>
                  <w:rPr>
                    <w:rFonts w:hint="eastAsia" w:ascii="宋体" w:hAnsi="宋体" w:eastAsia="宋体" w:cs="宋体"/>
                    <w:kern w:val="0"/>
                    <w:sz w:val="20"/>
                    <w:szCs w:val="20"/>
                  </w:rPr>
                  <w:delText>护理学</w:delText>
                </w:r>
              </w:del>
            </w:ins>
            <w:del w:id="679" w:author="静夏" w:date="2021-04-09T14:32:02Z">
              <w:r>
                <w:rPr>
                  <w:rFonts w:hint="eastAsia" w:ascii="宋体" w:hAnsi="宋体" w:eastAsia="宋体" w:cs="宋体"/>
                  <w:kern w:val="0"/>
                  <w:sz w:val="20"/>
                  <w:szCs w:val="20"/>
                </w:rPr>
                <w:delText>临床医学</w:delText>
              </w:r>
            </w:del>
          </w:p>
        </w:tc>
      </w:tr>
      <w:tr>
        <w:tblPrEx>
          <w:tblCellMar>
            <w:top w:w="0" w:type="dxa"/>
            <w:left w:w="108" w:type="dxa"/>
            <w:bottom w:w="0" w:type="dxa"/>
            <w:right w:w="108" w:type="dxa"/>
          </w:tblCellMar>
        </w:tblPrEx>
        <w:trPr>
          <w:trHeight w:val="270" w:hRule="atLeast"/>
          <w:del w:id="680" w:author="静夏" w:date="2021-04-09T14:32:02Z"/>
        </w:trPr>
        <w:tc>
          <w:tcPr>
            <w:tcW w:w="15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del w:id="681" w:author="静夏" w:date="2021-04-09T14:32:02Z"/>
                <w:rFonts w:ascii="宋体" w:hAnsi="宋体" w:eastAsia="宋体" w:cs="宋体"/>
                <w:kern w:val="0"/>
                <w:sz w:val="20"/>
                <w:szCs w:val="20"/>
              </w:rPr>
            </w:pPr>
            <w:del w:id="682" w:author="静夏" w:date="2021-04-09T14:32:02Z">
              <w:r>
                <w:rPr>
                  <w:rFonts w:hint="eastAsia" w:ascii="宋体" w:hAnsi="宋体" w:eastAsia="宋体" w:cs="宋体"/>
                  <w:kern w:val="0"/>
                  <w:sz w:val="20"/>
                  <w:szCs w:val="20"/>
                </w:rPr>
                <w:delText>护士4</w:delText>
              </w:r>
            </w:del>
          </w:p>
        </w:tc>
        <w:tc>
          <w:tcPr>
            <w:tcW w:w="3630" w:type="dxa"/>
            <w:tcBorders>
              <w:top w:val="single" w:color="auto" w:sz="4" w:space="0"/>
              <w:left w:val="nil"/>
              <w:bottom w:val="single" w:color="auto" w:sz="4" w:space="0"/>
              <w:right w:val="single" w:color="auto" w:sz="4" w:space="0"/>
            </w:tcBorders>
            <w:shd w:val="clear" w:color="000000" w:fill="FFFFFF"/>
            <w:vAlign w:val="center"/>
          </w:tcPr>
          <w:p>
            <w:pPr>
              <w:widowControl/>
              <w:jc w:val="both"/>
              <w:rPr>
                <w:del w:id="684" w:author="静夏" w:date="2021-04-09T14:32:02Z"/>
                <w:rFonts w:ascii="宋体" w:hAnsi="宋体" w:eastAsia="宋体" w:cs="宋体"/>
                <w:kern w:val="0"/>
                <w:sz w:val="20"/>
                <w:szCs w:val="20"/>
              </w:rPr>
              <w:pPrChange w:id="683" w:author="Administrator" w:date="2021-04-01T18:56:00Z">
                <w:pPr>
                  <w:widowControl/>
                  <w:jc w:val="center"/>
                </w:pPr>
              </w:pPrChange>
            </w:pPr>
            <w:del w:id="685" w:author="静夏" w:date="2021-04-09T14:32:02Z">
              <w:r>
                <w:rPr>
                  <w:rFonts w:hint="eastAsia" w:ascii="宋体" w:hAnsi="宋体" w:eastAsia="宋体" w:cs="宋体"/>
                  <w:kern w:val="0"/>
                  <w:sz w:val="20"/>
                  <w:szCs w:val="20"/>
                </w:rPr>
                <w:delText>绍兴市中医院</w:delText>
              </w:r>
            </w:del>
          </w:p>
        </w:tc>
        <w:tc>
          <w:tcPr>
            <w:tcW w:w="1830" w:type="dxa"/>
            <w:tcBorders>
              <w:top w:val="single" w:color="auto" w:sz="4" w:space="0"/>
              <w:left w:val="nil"/>
              <w:bottom w:val="single" w:color="auto" w:sz="4" w:space="0"/>
              <w:right w:val="single" w:color="auto" w:sz="4" w:space="0"/>
            </w:tcBorders>
            <w:shd w:val="clear" w:color="000000" w:fill="FFFFFF"/>
            <w:vAlign w:val="center"/>
          </w:tcPr>
          <w:p>
            <w:pPr>
              <w:widowControl/>
              <w:jc w:val="left"/>
              <w:rPr>
                <w:del w:id="686" w:author="静夏" w:date="2021-04-09T14:32:02Z"/>
                <w:rFonts w:ascii="宋体" w:hAnsi="宋体" w:eastAsia="宋体" w:cs="宋体"/>
                <w:kern w:val="0"/>
                <w:sz w:val="20"/>
                <w:szCs w:val="20"/>
              </w:rPr>
            </w:pPr>
            <w:del w:id="687" w:author="静夏" w:date="2021-04-09T14:32:02Z">
              <w:r>
                <w:rPr>
                  <w:rFonts w:hint="eastAsia" w:ascii="宋体" w:hAnsi="宋体" w:eastAsia="宋体" w:cs="宋体"/>
                  <w:kern w:val="0"/>
                  <w:sz w:val="20"/>
                  <w:szCs w:val="20"/>
                </w:rPr>
                <w:delText>护士4</w:delText>
              </w:r>
            </w:del>
          </w:p>
        </w:tc>
        <w:tc>
          <w:tcPr>
            <w:tcW w:w="49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del w:id="688" w:author="静夏" w:date="2021-04-09T14:32:02Z"/>
                <w:rFonts w:ascii="宋体" w:hAnsi="宋体" w:eastAsia="宋体" w:cs="宋体"/>
                <w:kern w:val="0"/>
                <w:sz w:val="20"/>
                <w:szCs w:val="20"/>
              </w:rPr>
            </w:pPr>
            <w:del w:id="689" w:author="静夏" w:date="2021-04-09T14:32:02Z">
              <w:r>
                <w:rPr>
                  <w:rFonts w:hint="eastAsia" w:ascii="宋体" w:hAnsi="宋体" w:eastAsia="宋体" w:cs="宋体"/>
                  <w:kern w:val="0"/>
                  <w:sz w:val="20"/>
                  <w:szCs w:val="20"/>
                </w:rPr>
                <w:delText>35</w:delText>
              </w:r>
            </w:del>
          </w:p>
        </w:tc>
        <w:tc>
          <w:tcPr>
            <w:tcW w:w="63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del w:id="690" w:author="静夏" w:date="2021-04-09T14:32:02Z"/>
                <w:rFonts w:ascii="宋体" w:hAnsi="宋体" w:eastAsia="宋体" w:cs="宋体"/>
                <w:kern w:val="0"/>
                <w:sz w:val="20"/>
                <w:szCs w:val="20"/>
              </w:rPr>
            </w:pPr>
            <w:del w:id="691" w:author="静夏" w:date="2021-04-09T14:32:02Z">
              <w:r>
                <w:rPr>
                  <w:rFonts w:hint="eastAsia" w:ascii="宋体" w:hAnsi="宋体" w:eastAsia="宋体" w:cs="宋体"/>
                  <w:kern w:val="0"/>
                  <w:sz w:val="20"/>
                  <w:szCs w:val="20"/>
                </w:rPr>
                <w:delText>本科</w:delText>
              </w:r>
            </w:del>
          </w:p>
        </w:tc>
        <w:tc>
          <w:tcPr>
            <w:tcW w:w="2573" w:type="dxa"/>
            <w:tcBorders>
              <w:top w:val="single" w:color="auto" w:sz="4" w:space="0"/>
              <w:left w:val="nil"/>
              <w:bottom w:val="single" w:color="auto" w:sz="4" w:space="0"/>
              <w:right w:val="single" w:color="auto" w:sz="4" w:space="0"/>
            </w:tcBorders>
            <w:shd w:val="clear" w:color="000000" w:fill="FFFFFF"/>
            <w:vAlign w:val="center"/>
          </w:tcPr>
          <w:p>
            <w:pPr>
              <w:widowControl/>
              <w:jc w:val="left"/>
              <w:rPr>
                <w:del w:id="692" w:author="静夏" w:date="2021-04-09T14:32:02Z"/>
                <w:rFonts w:ascii="宋体" w:hAnsi="宋体" w:eastAsia="宋体" w:cs="宋体"/>
                <w:kern w:val="0"/>
                <w:sz w:val="20"/>
                <w:szCs w:val="20"/>
              </w:rPr>
            </w:pPr>
            <w:del w:id="693" w:author="静夏" w:date="2021-04-09T14:32:02Z">
              <w:r>
                <w:rPr>
                  <w:rFonts w:hint="eastAsia" w:ascii="宋体" w:hAnsi="宋体" w:eastAsia="宋体" w:cs="宋体"/>
                  <w:kern w:val="0"/>
                  <w:sz w:val="20"/>
                  <w:szCs w:val="20"/>
                </w:rPr>
                <w:delText>护理学</w:delText>
              </w:r>
            </w:del>
          </w:p>
        </w:tc>
        <w:tc>
          <w:tcPr>
            <w:tcW w:w="2792" w:type="dxa"/>
            <w:tcBorders>
              <w:top w:val="single" w:color="auto" w:sz="4" w:space="0"/>
              <w:left w:val="nil"/>
              <w:bottom w:val="single" w:color="auto" w:sz="4" w:space="0"/>
              <w:right w:val="single" w:color="auto" w:sz="4" w:space="0"/>
            </w:tcBorders>
            <w:shd w:val="clear" w:color="000000" w:fill="FFFFFF"/>
            <w:vAlign w:val="center"/>
          </w:tcPr>
          <w:p>
            <w:pPr>
              <w:widowControl/>
              <w:jc w:val="left"/>
              <w:rPr>
                <w:del w:id="694" w:author="静夏" w:date="2021-04-09T14:32:02Z"/>
                <w:rFonts w:ascii="宋体" w:hAnsi="宋体" w:eastAsia="宋体" w:cs="宋体"/>
                <w:kern w:val="0"/>
                <w:sz w:val="20"/>
                <w:szCs w:val="20"/>
              </w:rPr>
            </w:pPr>
            <w:del w:id="695" w:author="静夏" w:date="2021-04-09T14:32:02Z">
              <w:r>
                <w:rPr>
                  <w:rFonts w:hint="eastAsia" w:ascii="宋体" w:hAnsi="宋体" w:eastAsia="宋体" w:cs="宋体"/>
                  <w:kern w:val="0"/>
                  <w:sz w:val="20"/>
                  <w:szCs w:val="20"/>
                </w:rPr>
                <w:delText>普通高校2021届毕业生</w:delText>
              </w:r>
            </w:del>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del w:id="696" w:author="静夏" w:date="2021-04-09T14:32:02Z"/>
                <w:rFonts w:ascii="宋体" w:hAnsi="宋体" w:eastAsia="宋体" w:cs="宋体"/>
                <w:kern w:val="0"/>
                <w:sz w:val="20"/>
                <w:szCs w:val="20"/>
              </w:rPr>
            </w:pPr>
            <w:del w:id="697"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
        <w:trPr>
          <w:trHeight w:val="420" w:hRule="atLeast"/>
          <w:del w:id="698" w:author="静夏" w:date="2021-04-09T14:32:02Z"/>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del w:id="699" w:author="静夏" w:date="2021-04-09T14:32:02Z"/>
                <w:rFonts w:ascii="宋体" w:hAnsi="宋体" w:eastAsia="宋体" w:cs="宋体"/>
                <w:kern w:val="0"/>
                <w:sz w:val="20"/>
                <w:szCs w:val="20"/>
              </w:rPr>
            </w:pPr>
            <w:del w:id="700" w:author="静夏" w:date="2021-04-09T14:32:02Z">
              <w:r>
                <w:rPr>
                  <w:rFonts w:hint="eastAsia" w:ascii="宋体" w:hAnsi="宋体" w:eastAsia="宋体" w:cs="宋体"/>
                  <w:kern w:val="0"/>
                  <w:sz w:val="20"/>
                  <w:szCs w:val="20"/>
                </w:rPr>
                <w:delText>护士5</w:delText>
              </w:r>
            </w:del>
          </w:p>
        </w:tc>
        <w:tc>
          <w:tcPr>
            <w:tcW w:w="3630" w:type="dxa"/>
            <w:tcBorders>
              <w:top w:val="nil"/>
              <w:left w:val="nil"/>
              <w:bottom w:val="single" w:color="auto" w:sz="4" w:space="0"/>
              <w:right w:val="single" w:color="auto" w:sz="4" w:space="0"/>
            </w:tcBorders>
            <w:shd w:val="clear" w:color="000000" w:fill="FFFFFF"/>
            <w:vAlign w:val="center"/>
          </w:tcPr>
          <w:p>
            <w:pPr>
              <w:widowControl/>
              <w:pBdr>
                <w:bottom w:val="none" w:color="auto" w:sz="0" w:space="0"/>
              </w:pBdr>
              <w:snapToGrid/>
              <w:jc w:val="both"/>
              <w:rPr>
                <w:del w:id="702" w:author="静夏" w:date="2021-04-09T14:32:02Z"/>
                <w:rFonts w:ascii="宋体" w:hAnsi="宋体" w:eastAsia="宋体" w:cs="宋体"/>
                <w:kern w:val="0"/>
                <w:sz w:val="20"/>
                <w:szCs w:val="20"/>
              </w:rPr>
              <w:pPrChange w:id="701" w:author="Administrator" w:date="2021-04-01T18:56:00Z">
                <w:pPr>
                  <w:widowControl/>
                  <w:pBdr>
                    <w:bottom w:val="single" w:color="auto" w:sz="6" w:space="1"/>
                  </w:pBdr>
                  <w:tabs>
                    <w:tab w:val="center" w:pos="4153"/>
                    <w:tab w:val="right" w:pos="8306"/>
                  </w:tabs>
                  <w:snapToGrid w:val="0"/>
                  <w:jc w:val="center"/>
                </w:pPr>
              </w:pPrChange>
            </w:pPr>
            <w:del w:id="703" w:author="静夏" w:date="2021-04-09T14:32:02Z">
              <w:r>
                <w:rPr>
                  <w:rFonts w:hint="eastAsia" w:ascii="宋体" w:hAnsi="宋体" w:eastAsia="宋体" w:cs="宋体"/>
                  <w:kern w:val="0"/>
                  <w:sz w:val="20"/>
                  <w:szCs w:val="20"/>
                </w:rPr>
                <w:delText>绍兴市中医院</w:delText>
              </w:r>
            </w:del>
          </w:p>
        </w:tc>
        <w:tc>
          <w:tcPr>
            <w:tcW w:w="1830" w:type="dxa"/>
            <w:tcBorders>
              <w:top w:val="nil"/>
              <w:left w:val="nil"/>
              <w:bottom w:val="single" w:color="auto" w:sz="4" w:space="0"/>
              <w:right w:val="single" w:color="auto" w:sz="4" w:space="0"/>
            </w:tcBorders>
            <w:shd w:val="clear" w:color="000000" w:fill="FFFFFF"/>
            <w:vAlign w:val="center"/>
          </w:tcPr>
          <w:p>
            <w:pPr>
              <w:widowControl/>
              <w:jc w:val="left"/>
              <w:rPr>
                <w:del w:id="704" w:author="静夏" w:date="2021-04-09T14:32:02Z"/>
                <w:rFonts w:ascii="宋体" w:hAnsi="宋体" w:eastAsia="宋体" w:cs="宋体"/>
                <w:kern w:val="0"/>
                <w:sz w:val="20"/>
                <w:szCs w:val="20"/>
              </w:rPr>
            </w:pPr>
            <w:del w:id="705" w:author="静夏" w:date="2021-04-09T14:32:02Z">
              <w:r>
                <w:rPr>
                  <w:rFonts w:hint="eastAsia" w:ascii="宋体" w:hAnsi="宋体" w:eastAsia="宋体" w:cs="宋体"/>
                  <w:kern w:val="0"/>
                  <w:sz w:val="20"/>
                  <w:szCs w:val="20"/>
                </w:rPr>
                <w:delText>护士5</w:delText>
              </w:r>
            </w:del>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del w:id="706" w:author="静夏" w:date="2021-04-09T14:32:02Z"/>
                <w:rFonts w:ascii="宋体" w:hAnsi="宋体" w:eastAsia="宋体" w:cs="宋体"/>
                <w:kern w:val="0"/>
                <w:sz w:val="20"/>
                <w:szCs w:val="20"/>
              </w:rPr>
            </w:pPr>
            <w:del w:id="707" w:author="静夏" w:date="2021-04-09T14:32:02Z">
              <w:r>
                <w:rPr>
                  <w:rFonts w:hint="eastAsia" w:ascii="宋体" w:hAnsi="宋体" w:eastAsia="宋体" w:cs="宋体"/>
                  <w:kern w:val="0"/>
                  <w:sz w:val="20"/>
                  <w:szCs w:val="20"/>
                </w:rPr>
                <w:delText>19</w:delText>
              </w:r>
            </w:del>
          </w:p>
        </w:tc>
        <w:tc>
          <w:tcPr>
            <w:tcW w:w="638" w:type="dxa"/>
            <w:tcBorders>
              <w:top w:val="nil"/>
              <w:left w:val="nil"/>
              <w:bottom w:val="single" w:color="auto" w:sz="4" w:space="0"/>
              <w:right w:val="single" w:color="auto" w:sz="4" w:space="0"/>
            </w:tcBorders>
            <w:shd w:val="clear" w:color="000000" w:fill="FFFFFF"/>
            <w:vAlign w:val="center"/>
          </w:tcPr>
          <w:p>
            <w:pPr>
              <w:widowControl/>
              <w:jc w:val="center"/>
              <w:rPr>
                <w:del w:id="708" w:author="静夏" w:date="2021-04-09T14:32:02Z"/>
                <w:rFonts w:ascii="宋体" w:hAnsi="宋体" w:eastAsia="宋体" w:cs="宋体"/>
                <w:kern w:val="0"/>
                <w:sz w:val="20"/>
                <w:szCs w:val="20"/>
              </w:rPr>
            </w:pPr>
            <w:del w:id="709"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000000" w:fill="FFFFFF"/>
            <w:vAlign w:val="center"/>
          </w:tcPr>
          <w:p>
            <w:pPr>
              <w:widowControl/>
              <w:jc w:val="left"/>
              <w:rPr>
                <w:del w:id="710" w:author="静夏" w:date="2021-04-09T14:32:02Z"/>
                <w:rFonts w:ascii="宋体" w:hAnsi="宋体" w:eastAsia="宋体" w:cs="宋体"/>
                <w:kern w:val="0"/>
                <w:sz w:val="20"/>
                <w:szCs w:val="20"/>
              </w:rPr>
            </w:pPr>
            <w:del w:id="711" w:author="静夏" w:date="2021-04-09T14:32:02Z">
              <w:r>
                <w:rPr>
                  <w:rFonts w:hint="eastAsia" w:ascii="宋体" w:hAnsi="宋体" w:eastAsia="宋体" w:cs="宋体"/>
                  <w:kern w:val="0"/>
                  <w:sz w:val="20"/>
                  <w:szCs w:val="20"/>
                </w:rPr>
                <w:delText>护理学</w:delText>
              </w:r>
            </w:del>
          </w:p>
        </w:tc>
        <w:tc>
          <w:tcPr>
            <w:tcW w:w="2792" w:type="dxa"/>
            <w:tcBorders>
              <w:top w:val="nil"/>
              <w:left w:val="nil"/>
              <w:bottom w:val="single" w:color="auto" w:sz="4" w:space="0"/>
              <w:right w:val="single" w:color="auto" w:sz="4" w:space="0"/>
            </w:tcBorders>
            <w:shd w:val="clear" w:color="000000" w:fill="FFFFFF"/>
            <w:vAlign w:val="center"/>
          </w:tcPr>
          <w:p>
            <w:pPr>
              <w:widowControl/>
              <w:jc w:val="left"/>
              <w:rPr>
                <w:del w:id="712" w:author="静夏" w:date="2021-04-09T14:32:02Z"/>
                <w:rFonts w:ascii="宋体" w:hAnsi="宋体" w:eastAsia="宋体" w:cs="宋体"/>
                <w:kern w:val="0"/>
                <w:sz w:val="20"/>
                <w:szCs w:val="20"/>
              </w:rPr>
            </w:pPr>
            <w:del w:id="713" w:author="静夏" w:date="2021-04-09T14:32:02Z">
              <w:r>
                <w:rPr>
                  <w:rFonts w:hint="eastAsia" w:ascii="宋体" w:hAnsi="宋体" w:eastAsia="宋体" w:cs="宋体"/>
                  <w:kern w:val="0"/>
                  <w:sz w:val="20"/>
                  <w:szCs w:val="20"/>
                </w:rPr>
                <w:delText>普通高校（中医药类院校）2021届毕业生</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714" w:author="静夏" w:date="2021-04-09T14:32:02Z"/>
                <w:rFonts w:ascii="宋体" w:hAnsi="宋体" w:eastAsia="宋体" w:cs="宋体"/>
                <w:kern w:val="0"/>
                <w:sz w:val="20"/>
                <w:szCs w:val="20"/>
              </w:rPr>
            </w:pPr>
            <w:del w:id="715"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
        <w:trPr>
          <w:trHeight w:val="510" w:hRule="atLeast"/>
          <w:del w:id="716" w:author="静夏" w:date="2021-04-09T14:32:02Z"/>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del w:id="717" w:author="静夏" w:date="2021-04-09T14:32:02Z"/>
                <w:rFonts w:ascii="宋体" w:hAnsi="宋体" w:eastAsia="宋体" w:cs="宋体"/>
                <w:kern w:val="0"/>
                <w:sz w:val="20"/>
                <w:szCs w:val="20"/>
              </w:rPr>
            </w:pPr>
            <w:del w:id="718" w:author="静夏" w:date="2021-04-09T14:32:02Z">
              <w:r>
                <w:rPr>
                  <w:rFonts w:hint="eastAsia" w:ascii="宋体" w:hAnsi="宋体" w:eastAsia="宋体" w:cs="宋体"/>
                  <w:kern w:val="0"/>
                  <w:sz w:val="20"/>
                  <w:szCs w:val="20"/>
                </w:rPr>
                <w:delText>护士6</w:delText>
              </w:r>
            </w:del>
          </w:p>
        </w:tc>
        <w:tc>
          <w:tcPr>
            <w:tcW w:w="3630" w:type="dxa"/>
            <w:tcBorders>
              <w:top w:val="nil"/>
              <w:left w:val="nil"/>
              <w:bottom w:val="single" w:color="auto" w:sz="4" w:space="0"/>
              <w:right w:val="single" w:color="auto" w:sz="4" w:space="0"/>
            </w:tcBorders>
            <w:shd w:val="clear" w:color="000000" w:fill="FFFFFF"/>
            <w:vAlign w:val="center"/>
          </w:tcPr>
          <w:p>
            <w:pPr>
              <w:widowControl/>
              <w:pBdr>
                <w:bottom w:val="none" w:color="auto" w:sz="0" w:space="0"/>
              </w:pBdr>
              <w:snapToGrid/>
              <w:jc w:val="both"/>
              <w:rPr>
                <w:del w:id="720" w:author="静夏" w:date="2021-04-09T14:32:02Z"/>
                <w:rFonts w:ascii="宋体" w:hAnsi="宋体" w:eastAsia="宋体" w:cs="宋体"/>
                <w:kern w:val="0"/>
                <w:sz w:val="20"/>
                <w:szCs w:val="20"/>
              </w:rPr>
              <w:pPrChange w:id="719" w:author="Administrator" w:date="2021-04-01T18:56:00Z">
                <w:pPr>
                  <w:widowControl/>
                  <w:pBdr>
                    <w:bottom w:val="single" w:color="auto" w:sz="6" w:space="1"/>
                  </w:pBdr>
                  <w:tabs>
                    <w:tab w:val="center" w:pos="4153"/>
                    <w:tab w:val="right" w:pos="8306"/>
                  </w:tabs>
                  <w:snapToGrid w:val="0"/>
                  <w:jc w:val="center"/>
                </w:pPr>
              </w:pPrChange>
            </w:pPr>
            <w:del w:id="721" w:author="静夏" w:date="2021-04-09T14:32:02Z">
              <w:r>
                <w:rPr>
                  <w:rFonts w:hint="eastAsia" w:ascii="宋体" w:hAnsi="宋体" w:eastAsia="宋体" w:cs="宋体"/>
                  <w:kern w:val="0"/>
                  <w:sz w:val="20"/>
                  <w:szCs w:val="20"/>
                </w:rPr>
                <w:delText>绍兴市中医院</w:delText>
              </w:r>
            </w:del>
          </w:p>
        </w:tc>
        <w:tc>
          <w:tcPr>
            <w:tcW w:w="1830" w:type="dxa"/>
            <w:tcBorders>
              <w:top w:val="nil"/>
              <w:left w:val="nil"/>
              <w:bottom w:val="single" w:color="auto" w:sz="4" w:space="0"/>
              <w:right w:val="single" w:color="auto" w:sz="4" w:space="0"/>
            </w:tcBorders>
            <w:shd w:val="clear" w:color="000000" w:fill="FFFFFF"/>
            <w:vAlign w:val="center"/>
          </w:tcPr>
          <w:p>
            <w:pPr>
              <w:widowControl/>
              <w:jc w:val="left"/>
              <w:rPr>
                <w:del w:id="722" w:author="静夏" w:date="2021-04-09T14:32:02Z"/>
                <w:rFonts w:ascii="宋体" w:hAnsi="宋体" w:eastAsia="宋体" w:cs="宋体"/>
                <w:kern w:val="0"/>
                <w:sz w:val="20"/>
                <w:szCs w:val="20"/>
              </w:rPr>
            </w:pPr>
            <w:del w:id="723" w:author="静夏" w:date="2021-04-09T14:32:02Z">
              <w:r>
                <w:rPr>
                  <w:rFonts w:hint="eastAsia" w:ascii="宋体" w:hAnsi="宋体" w:eastAsia="宋体" w:cs="宋体"/>
                  <w:kern w:val="0"/>
                  <w:sz w:val="20"/>
                  <w:szCs w:val="20"/>
                </w:rPr>
                <w:delText>护士6</w:delText>
              </w:r>
            </w:del>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del w:id="724" w:author="静夏" w:date="2021-04-09T14:32:02Z"/>
                <w:rFonts w:ascii="宋体" w:hAnsi="宋体" w:eastAsia="宋体" w:cs="宋体"/>
                <w:kern w:val="0"/>
                <w:sz w:val="20"/>
                <w:szCs w:val="20"/>
              </w:rPr>
            </w:pPr>
            <w:del w:id="725" w:author="静夏" w:date="2021-04-09T14:32:02Z">
              <w:r>
                <w:rPr>
                  <w:rFonts w:hint="eastAsia" w:ascii="宋体" w:hAnsi="宋体" w:eastAsia="宋体" w:cs="宋体"/>
                  <w:kern w:val="0"/>
                  <w:sz w:val="20"/>
                  <w:szCs w:val="20"/>
                </w:rPr>
                <w:delText>4</w:delText>
              </w:r>
            </w:del>
          </w:p>
        </w:tc>
        <w:tc>
          <w:tcPr>
            <w:tcW w:w="638" w:type="dxa"/>
            <w:tcBorders>
              <w:top w:val="nil"/>
              <w:left w:val="nil"/>
              <w:bottom w:val="single" w:color="auto" w:sz="4" w:space="0"/>
              <w:right w:val="single" w:color="auto" w:sz="4" w:space="0"/>
            </w:tcBorders>
            <w:shd w:val="clear" w:color="000000" w:fill="FFFFFF"/>
            <w:vAlign w:val="center"/>
          </w:tcPr>
          <w:p>
            <w:pPr>
              <w:widowControl/>
              <w:jc w:val="center"/>
              <w:rPr>
                <w:del w:id="726" w:author="静夏" w:date="2021-04-09T14:32:02Z"/>
                <w:rFonts w:ascii="宋体" w:hAnsi="宋体" w:eastAsia="宋体" w:cs="宋体"/>
                <w:kern w:val="0"/>
                <w:sz w:val="20"/>
                <w:szCs w:val="20"/>
              </w:rPr>
            </w:pPr>
            <w:del w:id="727"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000000" w:fill="FFFFFF"/>
            <w:vAlign w:val="center"/>
          </w:tcPr>
          <w:p>
            <w:pPr>
              <w:widowControl/>
              <w:jc w:val="left"/>
              <w:rPr>
                <w:del w:id="728" w:author="静夏" w:date="2021-04-09T14:32:02Z"/>
                <w:rFonts w:ascii="宋体" w:hAnsi="宋体" w:eastAsia="宋体" w:cs="宋体"/>
                <w:kern w:val="0"/>
                <w:sz w:val="20"/>
                <w:szCs w:val="20"/>
              </w:rPr>
            </w:pPr>
            <w:del w:id="729" w:author="静夏" w:date="2021-04-09T14:32:02Z">
              <w:r>
                <w:rPr>
                  <w:rFonts w:hint="eastAsia" w:ascii="宋体" w:hAnsi="宋体" w:eastAsia="宋体" w:cs="宋体"/>
                  <w:kern w:val="0"/>
                  <w:sz w:val="20"/>
                  <w:szCs w:val="20"/>
                </w:rPr>
                <w:delText>护理学</w:delText>
              </w:r>
            </w:del>
          </w:p>
        </w:tc>
        <w:tc>
          <w:tcPr>
            <w:tcW w:w="2792" w:type="dxa"/>
            <w:tcBorders>
              <w:top w:val="nil"/>
              <w:left w:val="nil"/>
              <w:bottom w:val="single" w:color="auto" w:sz="4" w:space="0"/>
              <w:right w:val="single" w:color="auto" w:sz="4" w:space="0"/>
            </w:tcBorders>
            <w:shd w:val="clear" w:color="000000" w:fill="FFFFFF"/>
            <w:vAlign w:val="center"/>
          </w:tcPr>
          <w:p>
            <w:pPr>
              <w:widowControl/>
              <w:jc w:val="left"/>
              <w:rPr>
                <w:del w:id="730" w:author="静夏" w:date="2021-04-09T14:32:02Z"/>
                <w:rFonts w:ascii="宋体" w:hAnsi="宋体" w:eastAsia="宋体" w:cs="宋体"/>
                <w:kern w:val="0"/>
                <w:sz w:val="20"/>
                <w:szCs w:val="20"/>
              </w:rPr>
            </w:pPr>
            <w:del w:id="731" w:author="静夏" w:date="2021-04-09T14:32:02Z">
              <w:r>
                <w:rPr>
                  <w:rFonts w:hint="eastAsia" w:ascii="宋体" w:hAnsi="宋体" w:eastAsia="宋体" w:cs="宋体"/>
                  <w:kern w:val="0"/>
                  <w:sz w:val="20"/>
                  <w:szCs w:val="20"/>
                </w:rPr>
                <w:delText>具有护士执业资格，在三级医院从事临床护理工作2年以上</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732" w:author="静夏" w:date="2021-04-09T14:32:02Z"/>
                <w:rFonts w:ascii="宋体" w:hAnsi="宋体" w:eastAsia="宋体" w:cs="宋体"/>
                <w:kern w:val="0"/>
                <w:sz w:val="20"/>
                <w:szCs w:val="20"/>
              </w:rPr>
            </w:pPr>
            <w:del w:id="733"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
        <w:trPr>
          <w:trHeight w:val="345" w:hRule="atLeast"/>
          <w:del w:id="734"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del w:id="735" w:author="静夏" w:date="2021-04-09T14:32:02Z"/>
                <w:rFonts w:ascii="宋体" w:hAnsi="宋体" w:eastAsia="宋体" w:cs="宋体"/>
                <w:kern w:val="0"/>
                <w:sz w:val="20"/>
                <w:szCs w:val="20"/>
              </w:rPr>
            </w:pPr>
            <w:del w:id="736" w:author="静夏" w:date="2021-04-09T14:32:02Z">
              <w:r>
                <w:rPr>
                  <w:rFonts w:hint="eastAsia" w:ascii="宋体" w:hAnsi="宋体" w:eastAsia="宋体" w:cs="宋体"/>
                  <w:kern w:val="0"/>
                  <w:sz w:val="20"/>
                  <w:szCs w:val="20"/>
                </w:rPr>
                <w:delText>护士7</w:delText>
              </w:r>
            </w:del>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del w:id="737" w:author="静夏" w:date="2021-04-09T14:32:02Z"/>
                <w:rFonts w:ascii="宋体" w:hAnsi="宋体" w:eastAsia="宋体" w:cs="宋体"/>
                <w:kern w:val="0"/>
                <w:sz w:val="20"/>
                <w:szCs w:val="20"/>
              </w:rPr>
            </w:pPr>
            <w:del w:id="738" w:author="静夏" w:date="2021-04-09T14:32:02Z">
              <w:r>
                <w:rPr>
                  <w:rFonts w:hint="eastAsia" w:ascii="宋体" w:hAnsi="宋体" w:eastAsia="宋体" w:cs="宋体"/>
                  <w:kern w:val="0"/>
                  <w:sz w:val="20"/>
                  <w:szCs w:val="20"/>
                </w:rPr>
                <w:delText>绍兴市第七人民医院</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del w:id="739" w:author="静夏" w:date="2021-04-09T14:32:02Z"/>
                <w:rFonts w:ascii="宋体" w:hAnsi="宋体" w:eastAsia="宋体" w:cs="宋体"/>
                <w:kern w:val="0"/>
                <w:sz w:val="20"/>
                <w:szCs w:val="20"/>
              </w:rPr>
            </w:pPr>
            <w:del w:id="740" w:author="静夏" w:date="2021-04-09T14:32:02Z">
              <w:r>
                <w:rPr>
                  <w:rFonts w:hint="eastAsia" w:ascii="宋体" w:hAnsi="宋体" w:eastAsia="宋体" w:cs="宋体"/>
                  <w:kern w:val="0"/>
                  <w:sz w:val="20"/>
                  <w:szCs w:val="20"/>
                </w:rPr>
                <w:delText>护士7</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741" w:author="静夏" w:date="2021-04-09T14:32:02Z"/>
                <w:rFonts w:ascii="宋体" w:hAnsi="宋体" w:eastAsia="宋体" w:cs="宋体"/>
                <w:kern w:val="0"/>
                <w:sz w:val="20"/>
                <w:szCs w:val="20"/>
              </w:rPr>
            </w:pPr>
            <w:del w:id="742" w:author="静夏" w:date="2021-04-09T14:32:02Z">
              <w:r>
                <w:rPr>
                  <w:rFonts w:hint="eastAsia" w:ascii="宋体" w:hAnsi="宋体" w:eastAsia="宋体" w:cs="宋体"/>
                  <w:kern w:val="0"/>
                  <w:sz w:val="20"/>
                  <w:szCs w:val="20"/>
                </w:rPr>
                <w:delText>10</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743" w:author="静夏" w:date="2021-04-09T14:32:02Z"/>
                <w:rFonts w:ascii="宋体" w:hAnsi="宋体" w:eastAsia="宋体" w:cs="宋体"/>
                <w:kern w:val="0"/>
                <w:sz w:val="20"/>
                <w:szCs w:val="20"/>
              </w:rPr>
            </w:pPr>
            <w:del w:id="744"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del w:id="745" w:author="静夏" w:date="2021-04-09T14:32:02Z"/>
                <w:rFonts w:ascii="宋体" w:hAnsi="宋体" w:eastAsia="宋体" w:cs="宋体"/>
                <w:kern w:val="0"/>
                <w:sz w:val="20"/>
                <w:szCs w:val="20"/>
              </w:rPr>
            </w:pPr>
            <w:del w:id="746" w:author="静夏" w:date="2021-04-09T14:32:02Z">
              <w:r>
                <w:rPr>
                  <w:rFonts w:hint="eastAsia" w:ascii="宋体" w:hAnsi="宋体" w:eastAsia="宋体" w:cs="宋体"/>
                  <w:kern w:val="0"/>
                  <w:sz w:val="20"/>
                  <w:szCs w:val="20"/>
                </w:rPr>
                <w:delText>护理学</w:delText>
              </w:r>
            </w:del>
          </w:p>
        </w:tc>
        <w:tc>
          <w:tcPr>
            <w:tcW w:w="2792" w:type="dxa"/>
            <w:tcBorders>
              <w:top w:val="nil"/>
              <w:left w:val="nil"/>
              <w:bottom w:val="single" w:color="auto" w:sz="4" w:space="0"/>
              <w:right w:val="single" w:color="auto" w:sz="4" w:space="0"/>
            </w:tcBorders>
            <w:shd w:val="clear" w:color="auto" w:fill="auto"/>
            <w:noWrap/>
            <w:vAlign w:val="center"/>
          </w:tcPr>
          <w:p>
            <w:pPr>
              <w:widowControl/>
              <w:jc w:val="left"/>
              <w:rPr>
                <w:del w:id="747" w:author="静夏" w:date="2021-04-09T14:32:02Z"/>
                <w:rFonts w:ascii="宋体" w:hAnsi="宋体" w:eastAsia="宋体" w:cs="宋体"/>
                <w:kern w:val="0"/>
                <w:sz w:val="20"/>
                <w:szCs w:val="20"/>
              </w:rPr>
            </w:pPr>
            <w:del w:id="748" w:author="静夏" w:date="2021-04-09T14:32:02Z">
              <w:r>
                <w:rPr>
                  <w:rFonts w:hint="eastAsia" w:ascii="宋体" w:hAnsi="宋体" w:eastAsia="宋体" w:cs="宋体"/>
                  <w:kern w:val="0"/>
                  <w:sz w:val="20"/>
                  <w:szCs w:val="20"/>
                </w:rPr>
                <w:delText>普通高校2021届毕业生</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749" w:author="静夏" w:date="2021-04-09T14:32:02Z"/>
                <w:rFonts w:ascii="宋体" w:hAnsi="宋体" w:eastAsia="宋体" w:cs="宋体"/>
                <w:kern w:val="0"/>
                <w:sz w:val="20"/>
                <w:szCs w:val="20"/>
              </w:rPr>
            </w:pPr>
            <w:del w:id="750"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
        <w:trPr>
          <w:trHeight w:val="585" w:hRule="atLeast"/>
          <w:del w:id="751"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del w:id="752" w:author="静夏" w:date="2021-04-09T14:32:02Z"/>
                <w:rFonts w:ascii="宋体" w:hAnsi="宋体" w:eastAsia="宋体" w:cs="宋体"/>
                <w:kern w:val="0"/>
                <w:sz w:val="20"/>
                <w:szCs w:val="20"/>
              </w:rPr>
            </w:pPr>
            <w:del w:id="753" w:author="静夏" w:date="2021-04-09T14:32:02Z">
              <w:r>
                <w:rPr>
                  <w:rFonts w:hint="eastAsia" w:ascii="宋体" w:hAnsi="宋体" w:eastAsia="宋体" w:cs="宋体"/>
                  <w:kern w:val="0"/>
                  <w:sz w:val="20"/>
                  <w:szCs w:val="20"/>
                </w:rPr>
                <w:delText>护士8</w:delText>
              </w:r>
            </w:del>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del w:id="754" w:author="静夏" w:date="2021-04-09T14:32:02Z"/>
                <w:rFonts w:ascii="宋体" w:hAnsi="宋体" w:eastAsia="宋体" w:cs="宋体"/>
                <w:kern w:val="0"/>
                <w:sz w:val="20"/>
                <w:szCs w:val="20"/>
              </w:rPr>
            </w:pPr>
            <w:del w:id="755" w:author="静夏" w:date="2021-04-09T14:32:02Z">
              <w:r>
                <w:rPr>
                  <w:rFonts w:hint="eastAsia" w:ascii="宋体" w:hAnsi="宋体" w:eastAsia="宋体" w:cs="宋体"/>
                  <w:kern w:val="0"/>
                  <w:sz w:val="20"/>
                  <w:szCs w:val="20"/>
                </w:rPr>
                <w:delText>绍兴市第七人民医院</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del w:id="756" w:author="静夏" w:date="2021-04-09T14:32:02Z"/>
                <w:rFonts w:ascii="宋体" w:hAnsi="宋体" w:eastAsia="宋体" w:cs="宋体"/>
                <w:kern w:val="0"/>
                <w:sz w:val="20"/>
                <w:szCs w:val="20"/>
              </w:rPr>
            </w:pPr>
            <w:del w:id="757" w:author="静夏" w:date="2021-04-09T14:32:02Z">
              <w:r>
                <w:rPr>
                  <w:rFonts w:hint="eastAsia" w:ascii="宋体" w:hAnsi="宋体" w:eastAsia="宋体" w:cs="宋体"/>
                  <w:kern w:val="0"/>
                  <w:sz w:val="20"/>
                  <w:szCs w:val="20"/>
                </w:rPr>
                <w:delText>护士8</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758" w:author="静夏" w:date="2021-04-09T14:32:02Z"/>
                <w:rFonts w:ascii="宋体" w:hAnsi="宋体" w:eastAsia="宋体" w:cs="宋体"/>
                <w:kern w:val="0"/>
                <w:sz w:val="20"/>
                <w:szCs w:val="20"/>
              </w:rPr>
            </w:pPr>
            <w:del w:id="759" w:author="静夏" w:date="2021-04-09T14:32:02Z">
              <w:r>
                <w:rPr>
                  <w:rFonts w:hint="eastAsia" w:ascii="宋体" w:hAnsi="宋体" w:eastAsia="宋体" w:cs="宋体"/>
                  <w:kern w:val="0"/>
                  <w:sz w:val="20"/>
                  <w:szCs w:val="20"/>
                </w:rPr>
                <w:delText>5</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760" w:author="静夏" w:date="2021-04-09T14:32:02Z"/>
                <w:rFonts w:ascii="宋体" w:hAnsi="宋体" w:eastAsia="宋体" w:cs="宋体"/>
                <w:kern w:val="0"/>
                <w:sz w:val="20"/>
                <w:szCs w:val="20"/>
              </w:rPr>
            </w:pPr>
            <w:del w:id="761"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del w:id="762" w:author="静夏" w:date="2021-04-09T14:32:02Z"/>
                <w:rFonts w:ascii="宋体" w:hAnsi="宋体" w:eastAsia="宋体" w:cs="宋体"/>
                <w:kern w:val="0"/>
                <w:sz w:val="20"/>
                <w:szCs w:val="20"/>
              </w:rPr>
            </w:pPr>
            <w:del w:id="763" w:author="静夏" w:date="2021-04-09T14:32:02Z">
              <w:r>
                <w:rPr>
                  <w:rFonts w:hint="eastAsia" w:ascii="宋体" w:hAnsi="宋体" w:eastAsia="宋体" w:cs="宋体"/>
                  <w:kern w:val="0"/>
                  <w:sz w:val="20"/>
                  <w:szCs w:val="20"/>
                </w:rPr>
                <w:delText>护理学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764" w:author="静夏" w:date="2021-04-09T14:32:02Z"/>
                <w:rFonts w:ascii="宋体" w:hAnsi="宋体" w:eastAsia="宋体" w:cs="宋体"/>
                <w:kern w:val="0"/>
                <w:sz w:val="20"/>
                <w:szCs w:val="20"/>
              </w:rPr>
            </w:pPr>
            <w:del w:id="765" w:author="静夏" w:date="2021-04-09T14:32:02Z">
              <w:r>
                <w:rPr>
                  <w:rFonts w:hint="eastAsia" w:ascii="宋体" w:hAnsi="宋体" w:eastAsia="宋体" w:cs="宋体"/>
                  <w:kern w:val="0"/>
                  <w:sz w:val="20"/>
                  <w:szCs w:val="20"/>
                </w:rPr>
                <w:delText>全日制大学学历，具有护士执业资格，在三级医院从事临床护理2年以上</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766" w:author="静夏" w:date="2021-04-09T14:32:02Z"/>
                <w:rFonts w:ascii="宋体" w:hAnsi="宋体" w:eastAsia="宋体" w:cs="宋体"/>
                <w:kern w:val="0"/>
                <w:sz w:val="20"/>
                <w:szCs w:val="20"/>
              </w:rPr>
            </w:pPr>
            <w:del w:id="767" w:author="静夏" w:date="2021-04-09T14:32:02Z">
              <w:r>
                <w:rPr>
                  <w:rFonts w:hint="eastAsia" w:ascii="宋体" w:hAnsi="宋体" w:eastAsia="宋体" w:cs="宋体"/>
                  <w:kern w:val="0"/>
                  <w:sz w:val="20"/>
                  <w:szCs w:val="20"/>
                </w:rPr>
                <w:delText>护理学</w:delText>
              </w:r>
            </w:del>
          </w:p>
        </w:tc>
      </w:tr>
      <w:tr>
        <w:tblPrEx>
          <w:tblCellMar>
            <w:top w:w="0" w:type="dxa"/>
            <w:left w:w="108" w:type="dxa"/>
            <w:bottom w:w="0" w:type="dxa"/>
            <w:right w:w="108" w:type="dxa"/>
          </w:tblCellMar>
        </w:tblPrEx>
        <w:trPr>
          <w:trHeight w:val="495" w:hRule="atLeast"/>
          <w:del w:id="768"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del w:id="769" w:author="静夏" w:date="2021-04-09T14:32:02Z"/>
                <w:rFonts w:ascii="宋体" w:hAnsi="宋体" w:eastAsia="宋体" w:cs="宋体"/>
                <w:kern w:val="0"/>
                <w:sz w:val="20"/>
                <w:szCs w:val="20"/>
              </w:rPr>
            </w:pPr>
            <w:del w:id="770" w:author="静夏" w:date="2021-04-09T14:32:02Z">
              <w:r>
                <w:rPr>
                  <w:rFonts w:hint="eastAsia" w:ascii="宋体" w:hAnsi="宋体" w:eastAsia="宋体" w:cs="宋体"/>
                  <w:kern w:val="0"/>
                  <w:sz w:val="20"/>
                  <w:szCs w:val="20"/>
                </w:rPr>
                <w:delText>中西医结合医生</w:delText>
              </w:r>
            </w:del>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del w:id="771" w:author="静夏" w:date="2021-04-09T14:32:02Z"/>
                <w:rFonts w:ascii="宋体" w:hAnsi="宋体" w:eastAsia="宋体" w:cs="宋体"/>
                <w:kern w:val="0"/>
                <w:sz w:val="20"/>
                <w:szCs w:val="20"/>
              </w:rPr>
            </w:pPr>
            <w:del w:id="772" w:author="静夏" w:date="2021-04-09T14:32:02Z">
              <w:r>
                <w:rPr>
                  <w:rFonts w:hint="eastAsia" w:ascii="宋体" w:hAnsi="宋体" w:eastAsia="宋体" w:cs="宋体"/>
                  <w:kern w:val="0"/>
                  <w:sz w:val="20"/>
                  <w:szCs w:val="20"/>
                </w:rPr>
                <w:delText>绍兴市第七人民医院</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del w:id="773" w:author="静夏" w:date="2021-04-09T14:32:02Z"/>
                <w:rFonts w:ascii="宋体" w:hAnsi="宋体" w:eastAsia="宋体" w:cs="宋体"/>
                <w:kern w:val="0"/>
                <w:sz w:val="20"/>
                <w:szCs w:val="20"/>
              </w:rPr>
            </w:pPr>
            <w:del w:id="774" w:author="静夏" w:date="2021-04-09T14:32:02Z">
              <w:r>
                <w:rPr>
                  <w:rFonts w:hint="eastAsia" w:ascii="宋体" w:hAnsi="宋体" w:eastAsia="宋体" w:cs="宋体"/>
                  <w:kern w:val="0"/>
                  <w:sz w:val="20"/>
                  <w:szCs w:val="20"/>
                </w:rPr>
                <w:delText>中西医结合医生</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775" w:author="静夏" w:date="2021-04-09T14:32:02Z"/>
                <w:rFonts w:ascii="宋体" w:hAnsi="宋体" w:eastAsia="宋体" w:cs="宋体"/>
                <w:kern w:val="0"/>
                <w:sz w:val="20"/>
                <w:szCs w:val="20"/>
              </w:rPr>
            </w:pPr>
            <w:del w:id="776"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777" w:author="静夏" w:date="2021-04-09T14:32:02Z"/>
                <w:rFonts w:ascii="宋体" w:hAnsi="宋体" w:eastAsia="宋体" w:cs="宋体"/>
                <w:kern w:val="0"/>
                <w:sz w:val="20"/>
                <w:szCs w:val="20"/>
              </w:rPr>
            </w:pPr>
            <w:del w:id="778"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del w:id="779" w:author="静夏" w:date="2021-04-09T14:32:02Z"/>
                <w:rFonts w:ascii="宋体" w:hAnsi="宋体" w:eastAsia="宋体" w:cs="宋体"/>
                <w:kern w:val="0"/>
                <w:sz w:val="20"/>
                <w:szCs w:val="20"/>
              </w:rPr>
            </w:pPr>
            <w:del w:id="780" w:author="静夏" w:date="2021-04-09T14:32:02Z">
              <w:r>
                <w:rPr>
                  <w:rFonts w:hint="eastAsia" w:ascii="宋体" w:hAnsi="宋体" w:eastAsia="宋体" w:cs="宋体"/>
                  <w:kern w:val="0"/>
                  <w:sz w:val="20"/>
                  <w:szCs w:val="20"/>
                </w:rPr>
                <w:delText>中西医临床医学</w:delText>
              </w:r>
            </w:del>
          </w:p>
        </w:tc>
        <w:tc>
          <w:tcPr>
            <w:tcW w:w="2792" w:type="dxa"/>
            <w:tcBorders>
              <w:top w:val="nil"/>
              <w:left w:val="nil"/>
              <w:bottom w:val="single" w:color="auto" w:sz="4" w:space="0"/>
              <w:right w:val="single" w:color="auto" w:sz="4" w:space="0"/>
            </w:tcBorders>
            <w:shd w:val="clear" w:color="auto" w:fill="auto"/>
            <w:noWrap/>
            <w:vAlign w:val="center"/>
          </w:tcPr>
          <w:p>
            <w:pPr>
              <w:widowControl/>
              <w:jc w:val="left"/>
              <w:rPr>
                <w:del w:id="781" w:author="静夏" w:date="2021-04-09T14:32:02Z"/>
                <w:rFonts w:ascii="宋体" w:hAnsi="宋体" w:eastAsia="宋体" w:cs="宋体"/>
                <w:kern w:val="0"/>
                <w:sz w:val="20"/>
                <w:szCs w:val="20"/>
              </w:rPr>
            </w:pPr>
            <w:del w:id="782" w:author="静夏" w:date="2021-04-09T14:32:02Z">
              <w:r>
                <w:rPr>
                  <w:rFonts w:hint="eastAsia" w:ascii="宋体" w:hAnsi="宋体" w:eastAsia="宋体" w:cs="宋体"/>
                  <w:kern w:val="0"/>
                  <w:sz w:val="20"/>
                  <w:szCs w:val="20"/>
                </w:rPr>
                <w:delText>普通高校2021届毕业生</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783" w:author="静夏" w:date="2021-04-09T14:32:02Z"/>
                <w:rFonts w:ascii="宋体" w:hAnsi="宋体" w:eastAsia="宋体" w:cs="宋体"/>
                <w:kern w:val="0"/>
                <w:sz w:val="20"/>
                <w:szCs w:val="20"/>
              </w:rPr>
            </w:pPr>
            <w:del w:id="784" w:author="静夏" w:date="2021-04-09T14:32:02Z">
              <w:r>
                <w:rPr>
                  <w:rFonts w:hint="eastAsia" w:ascii="宋体" w:hAnsi="宋体" w:eastAsia="宋体" w:cs="宋体"/>
                  <w:kern w:val="0"/>
                  <w:sz w:val="20"/>
                  <w:szCs w:val="20"/>
                </w:rPr>
                <w:delText>医学基础知识</w:delText>
              </w:r>
            </w:del>
          </w:p>
        </w:tc>
      </w:tr>
      <w:tr>
        <w:tblPrEx>
          <w:tblCellMar>
            <w:top w:w="0" w:type="dxa"/>
            <w:left w:w="108" w:type="dxa"/>
            <w:bottom w:w="0" w:type="dxa"/>
            <w:right w:w="108" w:type="dxa"/>
          </w:tblCellMar>
        </w:tblPrEx>
        <w:trPr>
          <w:trHeight w:val="390" w:hRule="atLeast"/>
          <w:del w:id="785"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del w:id="786" w:author="静夏" w:date="2021-04-09T14:32:02Z"/>
                <w:rFonts w:ascii="宋体" w:hAnsi="宋体" w:eastAsia="宋体" w:cs="宋体"/>
                <w:kern w:val="0"/>
                <w:sz w:val="20"/>
                <w:szCs w:val="20"/>
              </w:rPr>
            </w:pPr>
            <w:del w:id="787" w:author="静夏" w:date="2021-04-09T14:32:02Z">
              <w:r>
                <w:rPr>
                  <w:rFonts w:hint="eastAsia" w:ascii="宋体" w:hAnsi="宋体" w:eastAsia="宋体" w:cs="宋体"/>
                  <w:kern w:val="0"/>
                  <w:sz w:val="20"/>
                  <w:szCs w:val="20"/>
                </w:rPr>
                <w:delText>公卫人员</w:delText>
              </w:r>
            </w:del>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del w:id="788" w:author="静夏" w:date="2021-04-09T14:32:02Z"/>
                <w:rFonts w:ascii="宋体" w:hAnsi="宋体" w:eastAsia="宋体" w:cs="宋体"/>
                <w:kern w:val="0"/>
                <w:sz w:val="20"/>
                <w:szCs w:val="20"/>
              </w:rPr>
            </w:pPr>
            <w:del w:id="789" w:author="静夏" w:date="2021-04-09T14:32:02Z">
              <w:r>
                <w:rPr>
                  <w:rFonts w:hint="eastAsia" w:ascii="宋体" w:hAnsi="宋体" w:eastAsia="宋体" w:cs="宋体"/>
                  <w:kern w:val="0"/>
                  <w:sz w:val="20"/>
                  <w:szCs w:val="20"/>
                </w:rPr>
                <w:delText>绍兴市第七人民医院</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del w:id="790" w:author="静夏" w:date="2021-04-09T14:32:02Z"/>
                <w:rFonts w:ascii="宋体" w:hAnsi="宋体" w:eastAsia="宋体" w:cs="宋体"/>
                <w:kern w:val="0"/>
                <w:sz w:val="20"/>
                <w:szCs w:val="20"/>
              </w:rPr>
            </w:pPr>
            <w:del w:id="791" w:author="静夏" w:date="2021-04-09T14:32:02Z">
              <w:r>
                <w:rPr>
                  <w:rFonts w:hint="eastAsia" w:ascii="宋体" w:hAnsi="宋体" w:eastAsia="宋体" w:cs="宋体"/>
                  <w:kern w:val="0"/>
                  <w:sz w:val="20"/>
                  <w:szCs w:val="20"/>
                </w:rPr>
                <w:delText>公卫人员</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792" w:author="静夏" w:date="2021-04-09T14:32:02Z"/>
                <w:rFonts w:ascii="宋体" w:hAnsi="宋体" w:eastAsia="宋体" w:cs="宋体"/>
                <w:kern w:val="0"/>
                <w:sz w:val="20"/>
                <w:szCs w:val="20"/>
              </w:rPr>
            </w:pPr>
            <w:del w:id="793"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794" w:author="静夏" w:date="2021-04-09T14:32:02Z"/>
                <w:rFonts w:ascii="宋体" w:hAnsi="宋体" w:eastAsia="宋体" w:cs="宋体"/>
                <w:kern w:val="0"/>
                <w:sz w:val="20"/>
                <w:szCs w:val="20"/>
              </w:rPr>
            </w:pPr>
            <w:del w:id="795"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del w:id="796" w:author="静夏" w:date="2021-04-09T14:32:02Z"/>
                <w:rFonts w:ascii="宋体" w:hAnsi="宋体" w:eastAsia="宋体" w:cs="宋体"/>
                <w:kern w:val="0"/>
                <w:sz w:val="20"/>
                <w:szCs w:val="20"/>
              </w:rPr>
            </w:pPr>
            <w:del w:id="797" w:author="静夏" w:date="2021-04-09T14:32:02Z">
              <w:r>
                <w:rPr>
                  <w:rFonts w:hint="eastAsia" w:ascii="宋体" w:hAnsi="宋体" w:eastAsia="宋体" w:cs="宋体"/>
                  <w:kern w:val="0"/>
                  <w:sz w:val="20"/>
                  <w:szCs w:val="20"/>
                </w:rPr>
                <w:delText>预防医学</w:delText>
              </w:r>
            </w:del>
          </w:p>
        </w:tc>
        <w:tc>
          <w:tcPr>
            <w:tcW w:w="2792" w:type="dxa"/>
            <w:tcBorders>
              <w:top w:val="nil"/>
              <w:left w:val="nil"/>
              <w:bottom w:val="single" w:color="auto" w:sz="4" w:space="0"/>
              <w:right w:val="single" w:color="auto" w:sz="4" w:space="0"/>
            </w:tcBorders>
            <w:shd w:val="clear" w:color="auto" w:fill="auto"/>
            <w:noWrap/>
            <w:vAlign w:val="center"/>
          </w:tcPr>
          <w:p>
            <w:pPr>
              <w:widowControl/>
              <w:jc w:val="left"/>
              <w:rPr>
                <w:del w:id="798" w:author="静夏" w:date="2021-04-09T14:32:02Z"/>
                <w:rFonts w:ascii="宋体" w:hAnsi="宋体" w:eastAsia="宋体" w:cs="宋体"/>
                <w:kern w:val="0"/>
                <w:sz w:val="20"/>
                <w:szCs w:val="20"/>
              </w:rPr>
            </w:pPr>
            <w:del w:id="799" w:author="静夏" w:date="2021-04-09T14:32:02Z">
              <w:r>
                <w:rPr>
                  <w:rFonts w:hint="eastAsia" w:ascii="宋体" w:hAnsi="宋体" w:eastAsia="宋体" w:cs="宋体"/>
                  <w:kern w:val="0"/>
                  <w:sz w:val="20"/>
                  <w:szCs w:val="20"/>
                </w:rPr>
                <w:delText>普通高校2021届毕业生</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800" w:author="静夏" w:date="2021-04-09T14:32:02Z"/>
                <w:rFonts w:ascii="宋体" w:hAnsi="宋体" w:eastAsia="宋体" w:cs="宋体"/>
                <w:kern w:val="0"/>
                <w:sz w:val="20"/>
                <w:szCs w:val="20"/>
              </w:rPr>
            </w:pPr>
            <w:del w:id="801" w:author="静夏" w:date="2021-04-09T14:32:02Z">
              <w:r>
                <w:rPr>
                  <w:rFonts w:hint="eastAsia" w:ascii="宋体" w:hAnsi="宋体" w:eastAsia="宋体" w:cs="宋体"/>
                  <w:kern w:val="0"/>
                  <w:sz w:val="20"/>
                  <w:szCs w:val="20"/>
                </w:rPr>
                <w:delText>医学基础知识</w:delText>
              </w:r>
            </w:del>
          </w:p>
        </w:tc>
      </w:tr>
      <w:tr>
        <w:tblPrEx>
          <w:tblCellMar>
            <w:top w:w="0" w:type="dxa"/>
            <w:left w:w="108" w:type="dxa"/>
            <w:bottom w:w="0" w:type="dxa"/>
            <w:right w:w="108" w:type="dxa"/>
          </w:tblCellMar>
        </w:tblPrEx>
        <w:trPr>
          <w:trHeight w:val="390" w:hRule="atLeast"/>
          <w:del w:id="802"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del w:id="803" w:author="静夏" w:date="2021-04-09T14:32:02Z"/>
                <w:rFonts w:ascii="宋体" w:hAnsi="宋体" w:eastAsia="宋体" w:cs="宋体"/>
                <w:kern w:val="0"/>
                <w:sz w:val="20"/>
                <w:szCs w:val="20"/>
              </w:rPr>
            </w:pPr>
            <w:del w:id="804" w:author="静夏" w:date="2021-04-09T14:32:02Z">
              <w:r>
                <w:rPr>
                  <w:rFonts w:hint="eastAsia" w:ascii="宋体" w:hAnsi="宋体" w:eastAsia="宋体" w:cs="宋体"/>
                  <w:kern w:val="0"/>
                  <w:sz w:val="20"/>
                  <w:szCs w:val="20"/>
                </w:rPr>
                <w:delText>精神科医生</w:delText>
              </w:r>
            </w:del>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del w:id="805" w:author="静夏" w:date="2021-04-09T14:32:02Z"/>
                <w:rFonts w:ascii="宋体" w:hAnsi="宋体" w:eastAsia="宋体" w:cs="宋体"/>
                <w:kern w:val="0"/>
                <w:sz w:val="20"/>
                <w:szCs w:val="20"/>
              </w:rPr>
            </w:pPr>
            <w:del w:id="806" w:author="静夏" w:date="2021-04-09T14:32:02Z">
              <w:r>
                <w:rPr>
                  <w:rFonts w:hint="eastAsia" w:ascii="宋体" w:hAnsi="宋体" w:eastAsia="宋体" w:cs="宋体"/>
                  <w:kern w:val="0"/>
                  <w:sz w:val="20"/>
                  <w:szCs w:val="20"/>
                </w:rPr>
                <w:delText>绍兴市第七人民医院</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del w:id="807" w:author="静夏" w:date="2021-04-09T14:32:02Z"/>
                <w:rFonts w:ascii="宋体" w:hAnsi="宋体" w:eastAsia="宋体" w:cs="宋体"/>
                <w:kern w:val="0"/>
                <w:sz w:val="20"/>
                <w:szCs w:val="20"/>
              </w:rPr>
            </w:pPr>
            <w:del w:id="808" w:author="静夏" w:date="2021-04-09T14:32:02Z">
              <w:r>
                <w:rPr>
                  <w:rFonts w:hint="eastAsia" w:ascii="宋体" w:hAnsi="宋体" w:eastAsia="宋体" w:cs="宋体"/>
                  <w:kern w:val="0"/>
                  <w:sz w:val="20"/>
                  <w:szCs w:val="20"/>
                </w:rPr>
                <w:delText>精神科医生</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809" w:author="静夏" w:date="2021-04-09T14:32:02Z"/>
                <w:rFonts w:ascii="宋体" w:hAnsi="宋体" w:eastAsia="宋体" w:cs="宋体"/>
                <w:kern w:val="0"/>
                <w:sz w:val="20"/>
                <w:szCs w:val="20"/>
              </w:rPr>
            </w:pPr>
            <w:del w:id="810"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811" w:author="静夏" w:date="2021-04-09T14:32:02Z"/>
                <w:rFonts w:ascii="宋体" w:hAnsi="宋体" w:eastAsia="宋体" w:cs="宋体"/>
                <w:kern w:val="0"/>
                <w:sz w:val="20"/>
                <w:szCs w:val="20"/>
              </w:rPr>
            </w:pPr>
            <w:del w:id="812"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del w:id="813" w:author="静夏" w:date="2021-04-09T14:32:02Z"/>
                <w:rFonts w:ascii="宋体" w:hAnsi="宋体" w:eastAsia="宋体" w:cs="宋体"/>
                <w:kern w:val="0"/>
                <w:sz w:val="20"/>
                <w:szCs w:val="20"/>
              </w:rPr>
            </w:pPr>
            <w:del w:id="814" w:author="静夏" w:date="2021-04-09T14:32:02Z">
              <w:r>
                <w:rPr>
                  <w:rFonts w:hint="eastAsia" w:ascii="宋体" w:hAnsi="宋体" w:eastAsia="宋体" w:cs="宋体"/>
                  <w:kern w:val="0"/>
                  <w:sz w:val="20"/>
                  <w:szCs w:val="20"/>
                </w:rPr>
                <w:delText>临床医学、精神医学</w:delText>
              </w:r>
            </w:del>
          </w:p>
        </w:tc>
        <w:tc>
          <w:tcPr>
            <w:tcW w:w="2792" w:type="dxa"/>
            <w:tcBorders>
              <w:top w:val="nil"/>
              <w:left w:val="nil"/>
              <w:bottom w:val="single" w:color="auto" w:sz="4" w:space="0"/>
              <w:right w:val="single" w:color="auto" w:sz="4" w:space="0"/>
            </w:tcBorders>
            <w:shd w:val="clear" w:color="auto" w:fill="auto"/>
            <w:noWrap/>
            <w:vAlign w:val="center"/>
          </w:tcPr>
          <w:p>
            <w:pPr>
              <w:widowControl/>
              <w:jc w:val="left"/>
              <w:rPr>
                <w:del w:id="815" w:author="静夏" w:date="2021-04-09T14:32:02Z"/>
                <w:rFonts w:ascii="宋体" w:hAnsi="宋体" w:eastAsia="宋体" w:cs="宋体"/>
                <w:kern w:val="0"/>
                <w:sz w:val="20"/>
                <w:szCs w:val="20"/>
              </w:rPr>
            </w:pPr>
            <w:del w:id="816" w:author="静夏" w:date="2021-04-09T14:32:02Z">
              <w:r>
                <w:rPr>
                  <w:rFonts w:hint="eastAsia" w:ascii="宋体" w:hAnsi="宋体" w:eastAsia="宋体" w:cs="宋体"/>
                  <w:kern w:val="0"/>
                  <w:sz w:val="20"/>
                  <w:szCs w:val="20"/>
                </w:rPr>
                <w:delText>普通高校2021届毕业生</w:delText>
              </w:r>
            </w:del>
          </w:p>
        </w:tc>
        <w:tc>
          <w:tcPr>
            <w:tcW w:w="1300" w:type="dxa"/>
            <w:tcBorders>
              <w:top w:val="nil"/>
              <w:left w:val="nil"/>
              <w:bottom w:val="single" w:color="auto" w:sz="4" w:space="0"/>
              <w:right w:val="single" w:color="auto" w:sz="4" w:space="0"/>
            </w:tcBorders>
            <w:shd w:val="clear" w:color="auto" w:fill="auto"/>
            <w:vAlign w:val="bottom"/>
          </w:tcPr>
          <w:p>
            <w:pPr>
              <w:widowControl/>
              <w:jc w:val="center"/>
              <w:rPr>
                <w:del w:id="817" w:author="静夏" w:date="2021-04-09T14:32:02Z"/>
                <w:rFonts w:ascii="宋体" w:hAnsi="宋体" w:eastAsia="宋体" w:cs="宋体"/>
                <w:kern w:val="0"/>
                <w:sz w:val="20"/>
                <w:szCs w:val="20"/>
              </w:rPr>
            </w:pPr>
            <w:del w:id="818" w:author="静夏" w:date="2021-04-09T14:32:02Z">
              <w:r>
                <w:rPr>
                  <w:rFonts w:hint="eastAsia" w:ascii="宋体" w:hAnsi="宋体" w:eastAsia="宋体" w:cs="宋体"/>
                  <w:kern w:val="0"/>
                  <w:sz w:val="20"/>
                  <w:szCs w:val="20"/>
                </w:rPr>
                <w:delText>临床医学</w:delText>
              </w:r>
            </w:del>
          </w:p>
        </w:tc>
      </w:tr>
      <w:tr>
        <w:tblPrEx>
          <w:tblCellMar>
            <w:top w:w="0" w:type="dxa"/>
            <w:left w:w="108" w:type="dxa"/>
            <w:bottom w:w="0" w:type="dxa"/>
            <w:right w:w="108" w:type="dxa"/>
          </w:tblCellMar>
        </w:tblPrEx>
        <w:trPr>
          <w:trHeight w:val="480" w:hRule="atLeast"/>
          <w:del w:id="819"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del w:id="820" w:author="静夏" w:date="2021-04-09T14:32:02Z"/>
                <w:rFonts w:ascii="宋体" w:hAnsi="宋体" w:eastAsia="宋体" w:cs="宋体"/>
                <w:kern w:val="0"/>
                <w:sz w:val="20"/>
                <w:szCs w:val="20"/>
              </w:rPr>
            </w:pPr>
            <w:del w:id="821" w:author="静夏" w:date="2021-04-09T14:32:02Z">
              <w:r>
                <w:rPr>
                  <w:rFonts w:hint="eastAsia" w:ascii="宋体" w:hAnsi="宋体" w:eastAsia="宋体" w:cs="宋体"/>
                  <w:kern w:val="0"/>
                  <w:sz w:val="20"/>
                  <w:szCs w:val="20"/>
                </w:rPr>
                <w:delText>发热门诊医生</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822" w:author="静夏" w:date="2021-04-09T14:32:02Z"/>
                <w:rFonts w:ascii="宋体" w:hAnsi="宋体" w:eastAsia="宋体" w:cs="宋体"/>
                <w:kern w:val="0"/>
                <w:sz w:val="20"/>
                <w:szCs w:val="20"/>
              </w:rPr>
            </w:pPr>
            <w:del w:id="823" w:author="静夏" w:date="2021-04-09T14:32:02Z">
              <w:r>
                <w:rPr>
                  <w:rFonts w:hint="eastAsia" w:ascii="宋体" w:hAnsi="宋体" w:eastAsia="宋体" w:cs="宋体"/>
                  <w:kern w:val="0"/>
                  <w:sz w:val="20"/>
                  <w:szCs w:val="20"/>
                </w:rPr>
                <w:delText>绍兴文理学院附属医院（绍兴市立医院）</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del w:id="824" w:author="静夏" w:date="2021-04-09T14:32:02Z"/>
                <w:rFonts w:ascii="宋体" w:hAnsi="宋体" w:eastAsia="宋体" w:cs="宋体"/>
                <w:kern w:val="0"/>
                <w:sz w:val="20"/>
                <w:szCs w:val="20"/>
              </w:rPr>
            </w:pPr>
            <w:del w:id="825" w:author="静夏" w:date="2021-04-09T14:32:02Z">
              <w:r>
                <w:rPr>
                  <w:rFonts w:hint="eastAsia" w:ascii="宋体" w:hAnsi="宋体" w:eastAsia="宋体" w:cs="宋体"/>
                  <w:kern w:val="0"/>
                  <w:sz w:val="20"/>
                  <w:szCs w:val="20"/>
                </w:rPr>
                <w:delText>发热门诊医生</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826" w:author="静夏" w:date="2021-04-09T14:32:02Z"/>
                <w:rFonts w:ascii="宋体" w:hAnsi="宋体" w:eastAsia="宋体" w:cs="宋体"/>
                <w:kern w:val="0"/>
                <w:sz w:val="20"/>
                <w:szCs w:val="20"/>
              </w:rPr>
            </w:pPr>
            <w:del w:id="827"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828" w:author="静夏" w:date="2021-04-09T14:32:02Z"/>
                <w:rFonts w:ascii="宋体" w:hAnsi="宋体" w:eastAsia="宋体" w:cs="宋体"/>
                <w:kern w:val="0"/>
                <w:sz w:val="20"/>
                <w:szCs w:val="20"/>
              </w:rPr>
            </w:pPr>
            <w:del w:id="829"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del w:id="830" w:author="静夏" w:date="2021-04-09T14:32:02Z"/>
                <w:rFonts w:ascii="宋体" w:hAnsi="宋体" w:eastAsia="宋体" w:cs="宋体"/>
                <w:kern w:val="0"/>
                <w:sz w:val="20"/>
                <w:szCs w:val="20"/>
              </w:rPr>
            </w:pPr>
            <w:del w:id="831" w:author="静夏" w:date="2021-04-09T14:32:02Z">
              <w:r>
                <w:rPr>
                  <w:rFonts w:hint="eastAsia" w:ascii="宋体" w:hAnsi="宋体" w:eastAsia="宋体" w:cs="宋体"/>
                  <w:kern w:val="0"/>
                  <w:sz w:val="20"/>
                  <w:szCs w:val="20"/>
                </w:rPr>
                <w:delText>临床医学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832" w:author="静夏" w:date="2021-04-09T14:32:02Z"/>
                <w:rFonts w:ascii="宋体" w:hAnsi="宋体" w:eastAsia="宋体" w:cs="宋体"/>
                <w:kern w:val="0"/>
                <w:sz w:val="20"/>
                <w:szCs w:val="20"/>
              </w:rPr>
            </w:pPr>
            <w:del w:id="833" w:author="静夏" w:date="2021-04-09T14:32:02Z">
              <w:r>
                <w:rPr>
                  <w:rFonts w:hint="eastAsia" w:ascii="宋体" w:hAnsi="宋体" w:eastAsia="宋体" w:cs="宋体"/>
                  <w:kern w:val="0"/>
                  <w:sz w:val="20"/>
                  <w:szCs w:val="20"/>
                </w:rPr>
                <w:delText>普通高校2021届毕业生或取得执业医师资格，从事相关工作1年以上</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834" w:author="静夏" w:date="2021-04-09T14:32:02Z"/>
                <w:rFonts w:ascii="宋体" w:hAnsi="宋体" w:eastAsia="宋体" w:cs="宋体"/>
                <w:kern w:val="0"/>
                <w:sz w:val="20"/>
                <w:szCs w:val="20"/>
              </w:rPr>
            </w:pPr>
            <w:del w:id="835" w:author="静夏" w:date="2021-04-09T14:32:02Z">
              <w:r>
                <w:rPr>
                  <w:rFonts w:hint="eastAsia" w:ascii="宋体" w:hAnsi="宋体" w:eastAsia="宋体" w:cs="宋体"/>
                  <w:kern w:val="0"/>
                  <w:sz w:val="20"/>
                  <w:szCs w:val="20"/>
                </w:rPr>
                <w:delText>临床医学</w:delText>
              </w:r>
            </w:del>
          </w:p>
        </w:tc>
      </w:tr>
      <w:tr>
        <w:tblPrEx>
          <w:tblCellMar>
            <w:top w:w="0" w:type="dxa"/>
            <w:left w:w="108" w:type="dxa"/>
            <w:bottom w:w="0" w:type="dxa"/>
            <w:right w:w="108" w:type="dxa"/>
          </w:tblCellMar>
        </w:tblPrEx>
        <w:trPr>
          <w:trHeight w:val="480" w:hRule="atLeast"/>
          <w:del w:id="836"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del w:id="837" w:author="静夏" w:date="2021-04-09T14:32:02Z"/>
                <w:rFonts w:ascii="宋体" w:hAnsi="宋体" w:eastAsia="宋体" w:cs="宋体"/>
                <w:kern w:val="0"/>
                <w:sz w:val="20"/>
                <w:szCs w:val="20"/>
              </w:rPr>
            </w:pPr>
            <w:del w:id="838" w:author="静夏" w:date="2021-04-09T14:32:02Z">
              <w:r>
                <w:rPr>
                  <w:rFonts w:hint="eastAsia" w:ascii="宋体" w:hAnsi="宋体" w:eastAsia="宋体" w:cs="宋体"/>
                  <w:kern w:val="0"/>
                  <w:sz w:val="20"/>
                  <w:szCs w:val="20"/>
                </w:rPr>
                <w:delText>心脑电图室医生</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839" w:author="静夏" w:date="2021-04-09T14:32:02Z"/>
                <w:rFonts w:ascii="宋体" w:hAnsi="宋体" w:eastAsia="宋体" w:cs="宋体"/>
                <w:kern w:val="0"/>
                <w:sz w:val="20"/>
                <w:szCs w:val="20"/>
              </w:rPr>
            </w:pPr>
            <w:del w:id="840" w:author="静夏" w:date="2021-04-09T14:32:02Z">
              <w:r>
                <w:rPr>
                  <w:rFonts w:hint="eastAsia" w:ascii="宋体" w:hAnsi="宋体" w:eastAsia="宋体" w:cs="宋体"/>
                  <w:kern w:val="0"/>
                  <w:sz w:val="20"/>
                  <w:szCs w:val="20"/>
                </w:rPr>
                <w:delText>绍兴文理学院附属医院（绍兴市立医院）</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del w:id="841" w:author="静夏" w:date="2021-04-09T14:32:02Z"/>
                <w:rFonts w:ascii="宋体" w:hAnsi="宋体" w:eastAsia="宋体" w:cs="宋体"/>
                <w:kern w:val="0"/>
                <w:sz w:val="20"/>
                <w:szCs w:val="20"/>
              </w:rPr>
            </w:pPr>
            <w:del w:id="842" w:author="静夏" w:date="2021-04-09T14:32:02Z">
              <w:r>
                <w:rPr>
                  <w:rFonts w:hint="eastAsia" w:ascii="宋体" w:hAnsi="宋体" w:eastAsia="宋体" w:cs="宋体"/>
                  <w:kern w:val="0"/>
                  <w:sz w:val="20"/>
                  <w:szCs w:val="20"/>
                </w:rPr>
                <w:delText>心脑电图室医生</w:delText>
              </w:r>
            </w:del>
          </w:p>
        </w:tc>
        <w:tc>
          <w:tcPr>
            <w:tcW w:w="496" w:type="dxa"/>
            <w:tcBorders>
              <w:top w:val="nil"/>
              <w:left w:val="nil"/>
              <w:bottom w:val="single" w:color="auto" w:sz="4" w:space="0"/>
              <w:right w:val="single" w:color="auto" w:sz="4" w:space="0"/>
            </w:tcBorders>
            <w:shd w:val="clear" w:color="auto" w:fill="auto"/>
            <w:noWrap/>
            <w:vAlign w:val="bottom"/>
          </w:tcPr>
          <w:p>
            <w:pPr>
              <w:widowControl/>
              <w:jc w:val="center"/>
              <w:rPr>
                <w:del w:id="843" w:author="静夏" w:date="2021-04-09T14:32:02Z"/>
                <w:rFonts w:ascii="宋体" w:hAnsi="宋体" w:eastAsia="宋体" w:cs="宋体"/>
                <w:kern w:val="0"/>
                <w:sz w:val="20"/>
                <w:szCs w:val="20"/>
              </w:rPr>
            </w:pPr>
            <w:del w:id="844" w:author="静夏" w:date="2021-04-09T14:32:02Z">
              <w:r>
                <w:rPr>
                  <w:rFonts w:hint="eastAsia" w:ascii="宋体" w:hAnsi="宋体" w:eastAsia="宋体" w:cs="宋体"/>
                  <w:kern w:val="0"/>
                  <w:sz w:val="20"/>
                  <w:szCs w:val="20"/>
                </w:rPr>
                <w:delText>3</w:delText>
              </w:r>
            </w:del>
          </w:p>
        </w:tc>
        <w:tc>
          <w:tcPr>
            <w:tcW w:w="638" w:type="dxa"/>
            <w:tcBorders>
              <w:top w:val="nil"/>
              <w:left w:val="nil"/>
              <w:bottom w:val="single" w:color="auto" w:sz="4" w:space="0"/>
              <w:right w:val="single" w:color="auto" w:sz="4" w:space="0"/>
            </w:tcBorders>
            <w:shd w:val="clear" w:color="auto" w:fill="auto"/>
            <w:noWrap/>
            <w:vAlign w:val="bottom"/>
          </w:tcPr>
          <w:p>
            <w:pPr>
              <w:widowControl/>
              <w:jc w:val="center"/>
              <w:rPr>
                <w:del w:id="845" w:author="静夏" w:date="2021-04-09T14:32:02Z"/>
                <w:rFonts w:ascii="宋体" w:hAnsi="宋体" w:eastAsia="宋体" w:cs="宋体"/>
                <w:kern w:val="0"/>
                <w:sz w:val="20"/>
                <w:szCs w:val="20"/>
              </w:rPr>
            </w:pPr>
            <w:del w:id="846"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del w:id="847" w:author="静夏" w:date="2021-04-09T14:32:02Z"/>
                <w:rFonts w:ascii="宋体" w:hAnsi="宋体" w:eastAsia="宋体" w:cs="宋体"/>
                <w:kern w:val="0"/>
                <w:sz w:val="20"/>
                <w:szCs w:val="20"/>
              </w:rPr>
            </w:pPr>
            <w:del w:id="848" w:author="静夏" w:date="2021-04-09T14:32:02Z">
              <w:r>
                <w:rPr>
                  <w:rFonts w:hint="eastAsia" w:ascii="宋体" w:hAnsi="宋体" w:eastAsia="宋体" w:cs="宋体"/>
                  <w:kern w:val="0"/>
                  <w:sz w:val="20"/>
                  <w:szCs w:val="20"/>
                </w:rPr>
                <w:delText>临床医学、医学影像学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849" w:author="静夏" w:date="2021-04-09T14:32:02Z"/>
                <w:rFonts w:ascii="宋体" w:hAnsi="宋体" w:eastAsia="宋体" w:cs="宋体"/>
                <w:kern w:val="0"/>
                <w:sz w:val="20"/>
                <w:szCs w:val="20"/>
              </w:rPr>
            </w:pPr>
            <w:del w:id="850" w:author="静夏" w:date="2021-04-09T14:32:02Z">
              <w:r>
                <w:rPr>
                  <w:rFonts w:hint="eastAsia" w:ascii="宋体" w:hAnsi="宋体" w:eastAsia="宋体" w:cs="宋体"/>
                  <w:kern w:val="0"/>
                  <w:sz w:val="20"/>
                  <w:szCs w:val="20"/>
                </w:rPr>
                <w:delText>普通高校2021届毕业生或取得执业医师资格，从事相关工作1年以上</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851" w:author="静夏" w:date="2021-04-09T14:32:02Z"/>
                <w:rFonts w:ascii="宋体" w:hAnsi="宋体" w:eastAsia="宋体" w:cs="宋体"/>
                <w:kern w:val="0"/>
                <w:sz w:val="20"/>
                <w:szCs w:val="20"/>
              </w:rPr>
            </w:pPr>
            <w:del w:id="852" w:author="静夏" w:date="2021-04-09T14:32:02Z">
              <w:r>
                <w:rPr>
                  <w:rFonts w:hint="eastAsia" w:ascii="宋体" w:hAnsi="宋体" w:eastAsia="宋体" w:cs="宋体"/>
                  <w:kern w:val="0"/>
                  <w:sz w:val="20"/>
                  <w:szCs w:val="20"/>
                </w:rPr>
                <w:delText>临床医学</w:delText>
              </w:r>
            </w:del>
          </w:p>
        </w:tc>
      </w:tr>
      <w:tr>
        <w:tblPrEx>
          <w:tblCellMar>
            <w:top w:w="0" w:type="dxa"/>
            <w:left w:w="108" w:type="dxa"/>
            <w:bottom w:w="0" w:type="dxa"/>
            <w:right w:w="108" w:type="dxa"/>
          </w:tblCellMar>
        </w:tblPrEx>
        <w:trPr>
          <w:trHeight w:val="495" w:hRule="atLeast"/>
          <w:del w:id="853"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del w:id="854" w:author="静夏" w:date="2021-04-09T14:32:02Z"/>
                <w:rFonts w:ascii="宋体" w:hAnsi="宋体" w:eastAsia="宋体" w:cs="宋体"/>
                <w:kern w:val="0"/>
                <w:sz w:val="20"/>
                <w:szCs w:val="20"/>
              </w:rPr>
            </w:pPr>
            <w:del w:id="855" w:author="静夏" w:date="2021-04-09T14:32:02Z">
              <w:r>
                <w:rPr>
                  <w:rFonts w:hint="eastAsia" w:ascii="宋体" w:hAnsi="宋体" w:eastAsia="宋体" w:cs="宋体"/>
                  <w:kern w:val="0"/>
                  <w:sz w:val="20"/>
                  <w:szCs w:val="20"/>
                </w:rPr>
                <w:delText>儿童康复治疗师</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856" w:author="静夏" w:date="2021-04-09T14:32:02Z"/>
                <w:rFonts w:ascii="宋体" w:hAnsi="宋体" w:eastAsia="宋体" w:cs="宋体"/>
                <w:kern w:val="0"/>
                <w:sz w:val="20"/>
                <w:szCs w:val="20"/>
              </w:rPr>
            </w:pPr>
            <w:del w:id="857" w:author="静夏" w:date="2021-04-09T14:32:02Z">
              <w:r>
                <w:rPr>
                  <w:rFonts w:hint="eastAsia" w:ascii="宋体" w:hAnsi="宋体" w:eastAsia="宋体" w:cs="宋体"/>
                  <w:kern w:val="0"/>
                  <w:sz w:val="20"/>
                  <w:szCs w:val="20"/>
                </w:rPr>
                <w:delText>绍兴文理学院附属医院（绍兴市立医院）</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del w:id="858" w:author="静夏" w:date="2021-04-09T14:32:02Z"/>
                <w:rFonts w:ascii="宋体" w:hAnsi="宋体" w:eastAsia="宋体" w:cs="宋体"/>
                <w:kern w:val="0"/>
                <w:sz w:val="20"/>
                <w:szCs w:val="20"/>
              </w:rPr>
            </w:pPr>
            <w:del w:id="859" w:author="静夏" w:date="2021-04-09T14:32:02Z">
              <w:r>
                <w:rPr>
                  <w:rFonts w:hint="eastAsia" w:ascii="宋体" w:hAnsi="宋体" w:eastAsia="宋体" w:cs="宋体"/>
                  <w:kern w:val="0"/>
                  <w:sz w:val="20"/>
                  <w:szCs w:val="20"/>
                </w:rPr>
                <w:delText>儿童康复治疗师</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860" w:author="静夏" w:date="2021-04-09T14:32:02Z"/>
                <w:rFonts w:ascii="宋体" w:hAnsi="宋体" w:eastAsia="宋体" w:cs="宋体"/>
                <w:kern w:val="0"/>
                <w:sz w:val="20"/>
                <w:szCs w:val="20"/>
              </w:rPr>
            </w:pPr>
            <w:del w:id="861"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862" w:author="静夏" w:date="2021-04-09T14:32:02Z"/>
                <w:rFonts w:ascii="宋体" w:hAnsi="宋体" w:eastAsia="宋体" w:cs="宋体"/>
                <w:kern w:val="0"/>
                <w:sz w:val="20"/>
                <w:szCs w:val="20"/>
              </w:rPr>
            </w:pPr>
            <w:del w:id="863"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del w:id="864" w:author="静夏" w:date="2021-04-09T14:32:02Z"/>
                <w:rFonts w:ascii="宋体" w:hAnsi="宋体" w:eastAsia="宋体" w:cs="宋体"/>
                <w:kern w:val="0"/>
                <w:sz w:val="20"/>
                <w:szCs w:val="20"/>
              </w:rPr>
            </w:pPr>
            <w:del w:id="865" w:author="静夏" w:date="2021-04-09T14:32:02Z">
              <w:r>
                <w:rPr>
                  <w:rFonts w:hint="eastAsia" w:ascii="宋体" w:hAnsi="宋体" w:eastAsia="宋体" w:cs="宋体"/>
                  <w:kern w:val="0"/>
                  <w:sz w:val="20"/>
                  <w:szCs w:val="20"/>
                </w:rPr>
                <w:delText>康复治疗学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866" w:author="静夏" w:date="2021-04-09T14:32:02Z"/>
                <w:rFonts w:ascii="宋体" w:hAnsi="宋体" w:eastAsia="宋体" w:cs="宋体"/>
                <w:kern w:val="0"/>
                <w:sz w:val="20"/>
                <w:szCs w:val="20"/>
              </w:rPr>
            </w:pPr>
            <w:del w:id="867" w:author="静夏" w:date="2021-04-09T14:32:02Z">
              <w:r>
                <w:rPr>
                  <w:rFonts w:hint="eastAsia" w:ascii="宋体" w:hAnsi="宋体" w:eastAsia="宋体" w:cs="宋体"/>
                  <w:kern w:val="0"/>
                  <w:sz w:val="20"/>
                  <w:szCs w:val="20"/>
                </w:rPr>
                <w:delText>具有康复治疗师资格，综合性医院从事儿童康复工作3年以上</w:delText>
              </w:r>
            </w:del>
          </w:p>
        </w:tc>
        <w:tc>
          <w:tcPr>
            <w:tcW w:w="1300" w:type="dxa"/>
            <w:tcBorders>
              <w:top w:val="nil"/>
              <w:left w:val="nil"/>
              <w:bottom w:val="single" w:color="auto" w:sz="4" w:space="0"/>
              <w:right w:val="single" w:color="auto" w:sz="4" w:space="0"/>
            </w:tcBorders>
            <w:shd w:val="clear" w:color="auto" w:fill="auto"/>
            <w:vAlign w:val="center"/>
          </w:tcPr>
          <w:p>
            <w:pPr>
              <w:widowControl/>
              <w:jc w:val="center"/>
              <w:rPr>
                <w:del w:id="868" w:author="静夏" w:date="2021-04-09T14:32:02Z"/>
                <w:rFonts w:ascii="宋体" w:hAnsi="宋体" w:eastAsia="宋体" w:cs="宋体"/>
                <w:kern w:val="0"/>
                <w:sz w:val="20"/>
                <w:szCs w:val="20"/>
              </w:rPr>
            </w:pPr>
            <w:del w:id="869" w:author="静夏" w:date="2021-04-09T14:32:02Z">
              <w:r>
                <w:rPr>
                  <w:rFonts w:hint="eastAsia" w:ascii="宋体" w:hAnsi="宋体" w:eastAsia="宋体" w:cs="宋体"/>
                  <w:kern w:val="0"/>
                  <w:sz w:val="20"/>
                  <w:szCs w:val="20"/>
                </w:rPr>
                <w:delText>医学基础知识</w:delText>
              </w:r>
            </w:del>
          </w:p>
        </w:tc>
      </w:tr>
      <w:tr>
        <w:tblPrEx>
          <w:tblCellMar>
            <w:top w:w="0" w:type="dxa"/>
            <w:left w:w="108" w:type="dxa"/>
            <w:bottom w:w="0" w:type="dxa"/>
            <w:right w:w="108" w:type="dxa"/>
          </w:tblCellMar>
        </w:tblPrEx>
        <w:trPr>
          <w:trHeight w:val="420" w:hRule="atLeast"/>
          <w:del w:id="870"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del w:id="871" w:author="静夏" w:date="2021-04-09T14:32:02Z"/>
                <w:rFonts w:ascii="宋体" w:hAnsi="宋体" w:eastAsia="宋体" w:cs="宋体"/>
                <w:kern w:val="0"/>
                <w:sz w:val="20"/>
                <w:szCs w:val="20"/>
              </w:rPr>
            </w:pPr>
            <w:del w:id="872" w:author="静夏" w:date="2021-04-09T14:32:02Z">
              <w:r>
                <w:rPr>
                  <w:rFonts w:hint="eastAsia" w:ascii="宋体" w:hAnsi="宋体" w:eastAsia="宋体" w:cs="宋体"/>
                  <w:kern w:val="0"/>
                  <w:sz w:val="20"/>
                  <w:szCs w:val="20"/>
                </w:rPr>
                <w:delText>检验科技术人员</w:delText>
              </w:r>
            </w:del>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del w:id="873" w:author="静夏" w:date="2021-04-09T14:32:02Z"/>
                <w:rFonts w:ascii="宋体" w:hAnsi="宋体" w:eastAsia="宋体" w:cs="宋体"/>
                <w:kern w:val="0"/>
                <w:sz w:val="20"/>
                <w:szCs w:val="20"/>
              </w:rPr>
            </w:pPr>
            <w:del w:id="874" w:author="静夏" w:date="2021-04-09T14:32:02Z">
              <w:r>
                <w:rPr>
                  <w:rFonts w:hint="eastAsia" w:ascii="宋体" w:hAnsi="宋体" w:eastAsia="宋体" w:cs="宋体"/>
                  <w:kern w:val="0"/>
                  <w:sz w:val="20"/>
                  <w:szCs w:val="20"/>
                </w:rPr>
                <w:delText>绍兴文理学院附属医院（绍兴市立医院）</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del w:id="875" w:author="静夏" w:date="2021-04-09T14:32:02Z"/>
                <w:rFonts w:ascii="宋体" w:hAnsi="宋体" w:eastAsia="宋体" w:cs="宋体"/>
                <w:kern w:val="0"/>
                <w:sz w:val="20"/>
                <w:szCs w:val="20"/>
              </w:rPr>
            </w:pPr>
            <w:del w:id="876" w:author="静夏" w:date="2021-04-09T14:32:02Z">
              <w:r>
                <w:rPr>
                  <w:rFonts w:hint="eastAsia" w:ascii="宋体" w:hAnsi="宋体" w:eastAsia="宋体" w:cs="宋体"/>
                  <w:kern w:val="0"/>
                  <w:sz w:val="20"/>
                  <w:szCs w:val="20"/>
                </w:rPr>
                <w:delText>检验科技术人员</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877" w:author="静夏" w:date="2021-04-09T14:32:02Z"/>
                <w:rFonts w:ascii="宋体" w:hAnsi="宋体" w:eastAsia="宋体" w:cs="宋体"/>
                <w:kern w:val="0"/>
                <w:sz w:val="20"/>
                <w:szCs w:val="20"/>
              </w:rPr>
            </w:pPr>
            <w:del w:id="878"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879" w:author="静夏" w:date="2021-04-09T14:32:02Z"/>
                <w:rFonts w:ascii="宋体" w:hAnsi="宋体" w:eastAsia="宋体" w:cs="宋体"/>
                <w:kern w:val="0"/>
                <w:sz w:val="20"/>
                <w:szCs w:val="20"/>
              </w:rPr>
            </w:pPr>
            <w:del w:id="880"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del w:id="881" w:author="静夏" w:date="2021-04-09T14:32:02Z"/>
                <w:rFonts w:ascii="宋体" w:hAnsi="宋体" w:eastAsia="宋体" w:cs="宋体"/>
                <w:kern w:val="0"/>
                <w:sz w:val="20"/>
                <w:szCs w:val="20"/>
              </w:rPr>
            </w:pPr>
            <w:del w:id="882" w:author="静夏" w:date="2021-04-09T14:32:02Z">
              <w:r>
                <w:rPr>
                  <w:rFonts w:hint="eastAsia" w:ascii="宋体" w:hAnsi="宋体" w:eastAsia="宋体" w:cs="宋体"/>
                  <w:kern w:val="0"/>
                  <w:sz w:val="20"/>
                  <w:szCs w:val="20"/>
                </w:rPr>
                <w:delText>检验医学、医学检验技术</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883" w:author="静夏" w:date="2021-04-09T14:32:02Z"/>
                <w:rFonts w:ascii="宋体" w:hAnsi="宋体" w:eastAsia="宋体" w:cs="宋体"/>
                <w:kern w:val="0"/>
                <w:sz w:val="20"/>
                <w:szCs w:val="20"/>
              </w:rPr>
            </w:pPr>
            <w:del w:id="884" w:author="静夏" w:date="2021-04-09T14:32:02Z">
              <w:r>
                <w:rPr>
                  <w:rFonts w:hint="eastAsia" w:ascii="宋体" w:hAnsi="宋体" w:eastAsia="宋体" w:cs="宋体"/>
                  <w:kern w:val="0"/>
                  <w:sz w:val="20"/>
                  <w:szCs w:val="20"/>
                </w:rPr>
                <w:delText>普通高校2021届毕业生</w:delText>
              </w:r>
            </w:del>
          </w:p>
        </w:tc>
        <w:tc>
          <w:tcPr>
            <w:tcW w:w="1300" w:type="dxa"/>
            <w:tcBorders>
              <w:top w:val="nil"/>
              <w:left w:val="nil"/>
              <w:bottom w:val="single" w:color="auto" w:sz="4" w:space="0"/>
              <w:right w:val="single" w:color="auto" w:sz="4" w:space="0"/>
            </w:tcBorders>
            <w:shd w:val="clear" w:color="auto" w:fill="auto"/>
            <w:vAlign w:val="center"/>
          </w:tcPr>
          <w:p>
            <w:pPr>
              <w:widowControl/>
              <w:jc w:val="center"/>
              <w:rPr>
                <w:del w:id="885" w:author="静夏" w:date="2021-04-09T14:32:02Z"/>
                <w:rFonts w:ascii="宋体" w:hAnsi="宋体" w:eastAsia="宋体" w:cs="宋体"/>
                <w:kern w:val="0"/>
                <w:sz w:val="20"/>
                <w:szCs w:val="20"/>
              </w:rPr>
            </w:pPr>
            <w:del w:id="886" w:author="静夏" w:date="2021-04-09T14:32:02Z">
              <w:r>
                <w:rPr>
                  <w:rFonts w:hint="eastAsia" w:ascii="宋体" w:hAnsi="宋体" w:eastAsia="宋体" w:cs="宋体"/>
                  <w:kern w:val="0"/>
                  <w:sz w:val="20"/>
                  <w:szCs w:val="20"/>
                </w:rPr>
                <w:delText>医学基础知识</w:delText>
              </w:r>
            </w:del>
          </w:p>
        </w:tc>
      </w:tr>
      <w:tr>
        <w:tblPrEx>
          <w:tblCellMar>
            <w:top w:w="0" w:type="dxa"/>
            <w:left w:w="108" w:type="dxa"/>
            <w:bottom w:w="0" w:type="dxa"/>
            <w:right w:w="108" w:type="dxa"/>
          </w:tblCellMar>
        </w:tblPrEx>
        <w:trPr>
          <w:trHeight w:val="480" w:hRule="atLeast"/>
          <w:del w:id="887" w:author="静夏" w:date="2021-04-09T14:32:02Z"/>
        </w:trPr>
        <w:tc>
          <w:tcPr>
            <w:tcW w:w="1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del w:id="888" w:author="静夏" w:date="2021-04-09T14:32:02Z"/>
                <w:rFonts w:ascii="宋体" w:hAnsi="宋体" w:eastAsia="宋体" w:cs="宋体"/>
                <w:kern w:val="0"/>
                <w:sz w:val="20"/>
                <w:szCs w:val="20"/>
              </w:rPr>
            </w:pPr>
            <w:del w:id="889" w:author="静夏" w:date="2021-04-09T14:32:02Z">
              <w:r>
                <w:rPr>
                  <w:rFonts w:hint="eastAsia" w:ascii="宋体" w:hAnsi="宋体" w:eastAsia="宋体" w:cs="宋体"/>
                  <w:kern w:val="0"/>
                  <w:sz w:val="20"/>
                  <w:szCs w:val="20"/>
                </w:rPr>
                <w:delText>护士9</w:delText>
              </w:r>
            </w:del>
          </w:p>
        </w:tc>
        <w:tc>
          <w:tcPr>
            <w:tcW w:w="3630" w:type="dxa"/>
            <w:tcBorders>
              <w:top w:val="single" w:color="auto" w:sz="4" w:space="0"/>
              <w:left w:val="nil"/>
              <w:bottom w:val="single" w:color="auto" w:sz="4" w:space="0"/>
              <w:right w:val="single" w:color="auto" w:sz="4" w:space="0"/>
            </w:tcBorders>
            <w:shd w:val="clear" w:color="auto" w:fill="auto"/>
            <w:vAlign w:val="center"/>
          </w:tcPr>
          <w:p>
            <w:pPr>
              <w:widowControl/>
              <w:jc w:val="left"/>
              <w:rPr>
                <w:del w:id="890" w:author="静夏" w:date="2021-04-09T14:32:02Z"/>
                <w:rFonts w:ascii="宋体" w:hAnsi="宋体" w:eastAsia="宋体" w:cs="宋体"/>
                <w:kern w:val="0"/>
                <w:sz w:val="20"/>
                <w:szCs w:val="20"/>
              </w:rPr>
            </w:pPr>
            <w:del w:id="891" w:author="静夏" w:date="2021-04-09T14:32:02Z">
              <w:r>
                <w:rPr>
                  <w:rFonts w:hint="eastAsia" w:ascii="宋体" w:hAnsi="宋体" w:eastAsia="宋体" w:cs="宋体"/>
                  <w:kern w:val="0"/>
                  <w:sz w:val="20"/>
                  <w:szCs w:val="20"/>
                </w:rPr>
                <w:delText>绍兴文理学院附属医院（绍兴市立医院）</w:delText>
              </w:r>
            </w:del>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del w:id="892" w:author="静夏" w:date="2021-04-09T14:32:02Z"/>
                <w:rFonts w:ascii="宋体" w:hAnsi="宋体" w:eastAsia="宋体" w:cs="宋体"/>
                <w:kern w:val="0"/>
                <w:sz w:val="20"/>
                <w:szCs w:val="20"/>
              </w:rPr>
            </w:pPr>
            <w:del w:id="893" w:author="静夏" w:date="2021-04-09T14:32:02Z">
              <w:r>
                <w:rPr>
                  <w:rFonts w:hint="eastAsia" w:ascii="宋体" w:hAnsi="宋体" w:eastAsia="宋体" w:cs="宋体"/>
                  <w:kern w:val="0"/>
                  <w:sz w:val="20"/>
                  <w:szCs w:val="20"/>
                </w:rPr>
                <w:delText>护士9</w:delText>
              </w:r>
            </w:del>
          </w:p>
        </w:tc>
        <w:tc>
          <w:tcPr>
            <w:tcW w:w="4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del w:id="894" w:author="静夏" w:date="2021-04-09T14:32:02Z"/>
                <w:rFonts w:ascii="宋体" w:hAnsi="宋体" w:eastAsia="宋体" w:cs="宋体"/>
                <w:kern w:val="0"/>
                <w:sz w:val="20"/>
                <w:szCs w:val="20"/>
              </w:rPr>
            </w:pPr>
            <w:del w:id="895" w:author="静夏" w:date="2021-04-09T14:32:02Z">
              <w:r>
                <w:rPr>
                  <w:rFonts w:hint="eastAsia" w:ascii="宋体" w:hAnsi="宋体" w:eastAsia="宋体" w:cs="宋体"/>
                  <w:kern w:val="0"/>
                  <w:sz w:val="20"/>
                  <w:szCs w:val="20"/>
                </w:rPr>
                <w:delText>30</w:delText>
              </w:r>
            </w:del>
          </w:p>
        </w:tc>
        <w:tc>
          <w:tcPr>
            <w:tcW w:w="6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del w:id="896" w:author="静夏" w:date="2021-04-09T14:32:02Z"/>
                <w:rFonts w:ascii="宋体" w:hAnsi="宋体" w:eastAsia="宋体" w:cs="宋体"/>
                <w:kern w:val="0"/>
                <w:sz w:val="20"/>
                <w:szCs w:val="20"/>
              </w:rPr>
            </w:pPr>
            <w:del w:id="897" w:author="静夏" w:date="2021-04-09T14:32:02Z">
              <w:r>
                <w:rPr>
                  <w:rFonts w:hint="eastAsia" w:ascii="宋体" w:hAnsi="宋体" w:eastAsia="宋体" w:cs="宋体"/>
                  <w:kern w:val="0"/>
                  <w:sz w:val="20"/>
                  <w:szCs w:val="20"/>
                </w:rPr>
                <w:delText>本科</w:delText>
              </w:r>
            </w:del>
          </w:p>
        </w:tc>
        <w:tc>
          <w:tcPr>
            <w:tcW w:w="257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del w:id="898" w:author="静夏" w:date="2021-04-09T14:32:02Z"/>
                <w:rFonts w:ascii="宋体" w:hAnsi="宋体" w:eastAsia="宋体" w:cs="宋体"/>
                <w:kern w:val="0"/>
                <w:sz w:val="20"/>
                <w:szCs w:val="20"/>
              </w:rPr>
            </w:pPr>
            <w:del w:id="899" w:author="静夏" w:date="2021-04-09T14:32:02Z">
              <w:r>
                <w:rPr>
                  <w:rFonts w:hint="eastAsia" w:ascii="宋体" w:hAnsi="宋体" w:eastAsia="宋体" w:cs="宋体"/>
                  <w:kern w:val="0"/>
                  <w:sz w:val="20"/>
                  <w:szCs w:val="20"/>
                </w:rPr>
                <w:delText>护理学</w:delText>
              </w:r>
            </w:del>
          </w:p>
        </w:tc>
        <w:tc>
          <w:tcPr>
            <w:tcW w:w="2792" w:type="dxa"/>
            <w:tcBorders>
              <w:top w:val="single" w:color="auto" w:sz="4" w:space="0"/>
              <w:left w:val="nil"/>
              <w:bottom w:val="single" w:color="auto" w:sz="4" w:space="0"/>
              <w:right w:val="single" w:color="auto" w:sz="4" w:space="0"/>
            </w:tcBorders>
            <w:shd w:val="clear" w:color="auto" w:fill="auto"/>
            <w:vAlign w:val="center"/>
          </w:tcPr>
          <w:p>
            <w:pPr>
              <w:widowControl/>
              <w:jc w:val="left"/>
              <w:rPr>
                <w:del w:id="900" w:author="静夏" w:date="2021-04-09T14:32:02Z"/>
                <w:rFonts w:ascii="宋体" w:hAnsi="宋体" w:eastAsia="宋体" w:cs="宋体"/>
                <w:kern w:val="0"/>
                <w:sz w:val="20"/>
                <w:szCs w:val="20"/>
              </w:rPr>
            </w:pPr>
            <w:del w:id="901" w:author="静夏" w:date="2021-04-09T14:32:02Z">
              <w:r>
                <w:rPr>
                  <w:rFonts w:hint="eastAsia" w:ascii="宋体" w:hAnsi="宋体" w:eastAsia="宋体" w:cs="宋体"/>
                  <w:kern w:val="0"/>
                  <w:sz w:val="20"/>
                  <w:szCs w:val="20"/>
                </w:rPr>
                <w:delText>普通高校2021届毕业生或取得护士执业资格，综合性医院从事临床护理工作3年以上</w:delText>
              </w:r>
            </w:del>
          </w:p>
        </w:tc>
        <w:tc>
          <w:tcPr>
            <w:tcW w:w="1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del w:id="902" w:author="静夏" w:date="2021-04-09T14:32:02Z"/>
                <w:rFonts w:ascii="宋体" w:hAnsi="宋体" w:eastAsia="宋体" w:cs="宋体"/>
                <w:kern w:val="0"/>
                <w:sz w:val="20"/>
                <w:szCs w:val="20"/>
              </w:rPr>
            </w:pPr>
            <w:del w:id="903" w:author="静夏" w:date="2021-04-09T14:32:02Z">
              <w:r>
                <w:rPr>
                  <w:rFonts w:hint="eastAsia" w:ascii="宋体" w:hAnsi="宋体" w:eastAsia="宋体" w:cs="宋体"/>
                  <w:kern w:val="0"/>
                  <w:sz w:val="20"/>
                  <w:szCs w:val="20"/>
                </w:rPr>
                <w:delText>临床医学</w:delText>
              </w:r>
            </w:del>
          </w:p>
        </w:tc>
      </w:tr>
      <w:tr>
        <w:tblPrEx>
          <w:tblCellMar>
            <w:top w:w="0" w:type="dxa"/>
            <w:left w:w="108" w:type="dxa"/>
            <w:bottom w:w="0" w:type="dxa"/>
            <w:right w:w="108" w:type="dxa"/>
          </w:tblCellMar>
        </w:tblPrEx>
        <w:trPr>
          <w:trHeight w:val="420" w:hRule="atLeast"/>
          <w:del w:id="904"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del w:id="905" w:author="静夏" w:date="2021-04-09T14:32:02Z"/>
                <w:rFonts w:ascii="宋体" w:hAnsi="宋体" w:eastAsia="宋体" w:cs="宋体"/>
                <w:kern w:val="0"/>
                <w:sz w:val="18"/>
                <w:szCs w:val="18"/>
              </w:rPr>
            </w:pPr>
            <w:del w:id="906" w:author="静夏" w:date="2021-04-09T14:32:02Z">
              <w:r>
                <w:rPr>
                  <w:rFonts w:hint="eastAsia" w:ascii="宋体" w:hAnsi="宋体" w:eastAsia="宋体" w:cs="宋体"/>
                  <w:kern w:val="0"/>
                  <w:sz w:val="18"/>
                  <w:szCs w:val="18"/>
                </w:rPr>
                <w:delText>血液检测人员</w:delText>
              </w:r>
            </w:del>
          </w:p>
        </w:tc>
        <w:tc>
          <w:tcPr>
            <w:tcW w:w="3630" w:type="dxa"/>
            <w:tcBorders>
              <w:top w:val="nil"/>
              <w:left w:val="nil"/>
              <w:bottom w:val="single" w:color="auto" w:sz="4" w:space="0"/>
              <w:right w:val="single" w:color="auto" w:sz="4" w:space="0"/>
            </w:tcBorders>
            <w:shd w:val="clear" w:color="auto" w:fill="auto"/>
            <w:noWrap/>
            <w:vAlign w:val="center"/>
          </w:tcPr>
          <w:p>
            <w:pPr>
              <w:widowControl/>
              <w:jc w:val="both"/>
              <w:rPr>
                <w:del w:id="908" w:author="静夏" w:date="2021-04-09T14:32:02Z"/>
                <w:rFonts w:ascii="宋体" w:hAnsi="宋体" w:eastAsia="宋体" w:cs="宋体"/>
                <w:kern w:val="0"/>
                <w:sz w:val="18"/>
                <w:szCs w:val="18"/>
              </w:rPr>
              <w:pPrChange w:id="907" w:author="Administrator" w:date="2021-04-01T18:56:00Z">
                <w:pPr>
                  <w:widowControl/>
                  <w:jc w:val="center"/>
                </w:pPr>
              </w:pPrChange>
            </w:pPr>
            <w:del w:id="909" w:author="静夏" w:date="2021-04-09T14:32:02Z">
              <w:r>
                <w:rPr>
                  <w:rFonts w:hint="eastAsia" w:ascii="宋体" w:hAnsi="宋体" w:eastAsia="宋体" w:cs="宋体"/>
                  <w:kern w:val="0"/>
                  <w:sz w:val="18"/>
                  <w:szCs w:val="18"/>
                </w:rPr>
                <w:delText>绍兴市中心血站</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rPr>
                <w:del w:id="910" w:author="静夏" w:date="2021-04-09T14:32:02Z"/>
                <w:rFonts w:ascii="宋体" w:hAnsi="宋体" w:eastAsia="宋体" w:cs="宋体"/>
                <w:kern w:val="0"/>
                <w:sz w:val="18"/>
                <w:szCs w:val="18"/>
              </w:rPr>
            </w:pPr>
            <w:del w:id="911" w:author="静夏" w:date="2021-04-09T14:32:02Z">
              <w:r>
                <w:rPr>
                  <w:rFonts w:hint="eastAsia" w:ascii="宋体" w:hAnsi="宋体" w:eastAsia="宋体" w:cs="宋体"/>
                  <w:kern w:val="0"/>
                  <w:sz w:val="18"/>
                  <w:szCs w:val="18"/>
                </w:rPr>
                <w:delText>血液检测人员（男性）</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912" w:author="静夏" w:date="2021-04-09T14:32:02Z"/>
                <w:rFonts w:ascii="宋体" w:hAnsi="宋体" w:eastAsia="宋体" w:cs="宋体"/>
                <w:kern w:val="0"/>
                <w:sz w:val="20"/>
                <w:szCs w:val="20"/>
              </w:rPr>
            </w:pPr>
            <w:del w:id="913"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914" w:author="静夏" w:date="2021-04-09T14:32:02Z"/>
                <w:rFonts w:ascii="宋体" w:hAnsi="宋体" w:eastAsia="宋体" w:cs="宋体"/>
                <w:kern w:val="0"/>
                <w:sz w:val="18"/>
                <w:szCs w:val="18"/>
              </w:rPr>
            </w:pPr>
            <w:del w:id="915" w:author="静夏" w:date="2021-04-09T14:32:02Z">
              <w:r>
                <w:rPr>
                  <w:rFonts w:hint="eastAsia" w:ascii="宋体" w:hAnsi="宋体" w:eastAsia="宋体" w:cs="宋体"/>
                  <w:kern w:val="0"/>
                  <w:sz w:val="18"/>
                  <w:szCs w:val="18"/>
                </w:rPr>
                <w:delText>本科</w:delText>
              </w:r>
            </w:del>
          </w:p>
        </w:tc>
        <w:tc>
          <w:tcPr>
            <w:tcW w:w="2573" w:type="dxa"/>
            <w:tcBorders>
              <w:top w:val="nil"/>
              <w:left w:val="nil"/>
              <w:bottom w:val="single" w:color="auto" w:sz="4" w:space="0"/>
              <w:right w:val="single" w:color="auto" w:sz="4" w:space="0"/>
            </w:tcBorders>
            <w:shd w:val="clear" w:color="auto" w:fill="auto"/>
            <w:vAlign w:val="center"/>
          </w:tcPr>
          <w:p>
            <w:pPr>
              <w:widowControl/>
              <w:jc w:val="center"/>
              <w:rPr>
                <w:del w:id="916" w:author="静夏" w:date="2021-04-09T14:32:02Z"/>
                <w:rFonts w:ascii="宋体" w:hAnsi="宋体" w:eastAsia="宋体" w:cs="宋体"/>
                <w:color w:val="000000"/>
                <w:kern w:val="0"/>
                <w:sz w:val="18"/>
                <w:szCs w:val="18"/>
              </w:rPr>
            </w:pPr>
            <w:del w:id="917" w:author="静夏" w:date="2021-04-09T14:32:02Z">
              <w:r>
                <w:rPr>
                  <w:rFonts w:hint="eastAsia" w:ascii="宋体" w:hAnsi="宋体" w:eastAsia="宋体" w:cs="宋体"/>
                  <w:color w:val="000000"/>
                  <w:kern w:val="0"/>
                  <w:sz w:val="18"/>
                  <w:szCs w:val="18"/>
                </w:rPr>
                <w:delText>医学检验、医学检验技术</w:delText>
              </w:r>
            </w:del>
          </w:p>
        </w:tc>
        <w:tc>
          <w:tcPr>
            <w:tcW w:w="2792" w:type="dxa"/>
            <w:tcBorders>
              <w:top w:val="nil"/>
              <w:left w:val="nil"/>
              <w:bottom w:val="single" w:color="auto" w:sz="4" w:space="0"/>
              <w:right w:val="single" w:color="auto" w:sz="4" w:space="0"/>
            </w:tcBorders>
            <w:shd w:val="clear" w:color="auto" w:fill="auto"/>
            <w:vAlign w:val="center"/>
          </w:tcPr>
          <w:p>
            <w:pPr>
              <w:widowControl/>
              <w:rPr>
                <w:del w:id="918" w:author="静夏" w:date="2021-04-09T14:32:02Z"/>
                <w:rFonts w:ascii="宋体" w:hAnsi="宋体" w:eastAsia="宋体" w:cs="宋体"/>
                <w:color w:val="000000"/>
                <w:kern w:val="0"/>
                <w:sz w:val="18"/>
                <w:szCs w:val="18"/>
              </w:rPr>
            </w:pPr>
            <w:del w:id="919" w:author="静夏" w:date="2021-04-09T14:32:02Z">
              <w:r>
                <w:rPr>
                  <w:rFonts w:hint="eastAsia" w:ascii="宋体" w:hAnsi="宋体" w:eastAsia="宋体" w:cs="宋体"/>
                  <w:color w:val="000000"/>
                  <w:kern w:val="0"/>
                  <w:sz w:val="18"/>
                  <w:szCs w:val="18"/>
                </w:rPr>
                <w:delText>无经血传播疾病或病原携带</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920" w:author="静夏" w:date="2021-04-09T14:32:02Z"/>
                <w:rFonts w:ascii="宋体" w:hAnsi="宋体" w:eastAsia="宋体" w:cs="宋体"/>
                <w:kern w:val="0"/>
                <w:sz w:val="20"/>
                <w:szCs w:val="20"/>
              </w:rPr>
            </w:pPr>
            <w:del w:id="921" w:author="静夏" w:date="2021-04-09T14:32:02Z">
              <w:r>
                <w:rPr>
                  <w:rFonts w:hint="eastAsia" w:ascii="宋体" w:hAnsi="宋体" w:eastAsia="宋体" w:cs="宋体"/>
                  <w:kern w:val="0"/>
                  <w:sz w:val="20"/>
                  <w:szCs w:val="20"/>
                </w:rPr>
                <w:delText>医学基础知识</w:delText>
              </w:r>
            </w:del>
          </w:p>
        </w:tc>
      </w:tr>
      <w:tr>
        <w:tblPrEx>
          <w:tblCellMar>
            <w:top w:w="0" w:type="dxa"/>
            <w:left w:w="108" w:type="dxa"/>
            <w:bottom w:w="0" w:type="dxa"/>
            <w:right w:w="108" w:type="dxa"/>
          </w:tblCellMar>
        </w:tblPrEx>
        <w:trPr>
          <w:trHeight w:val="345" w:hRule="atLeast"/>
          <w:del w:id="922" w:author="静夏" w:date="2021-04-09T14:32:02Z"/>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del w:id="923" w:author="静夏" w:date="2021-04-09T14:32:02Z"/>
                <w:rFonts w:ascii="宋体" w:hAnsi="宋体" w:eastAsia="宋体" w:cs="宋体"/>
                <w:kern w:val="0"/>
                <w:sz w:val="18"/>
                <w:szCs w:val="18"/>
              </w:rPr>
            </w:pPr>
            <w:del w:id="924" w:author="静夏" w:date="2021-04-09T14:32:02Z">
              <w:r>
                <w:rPr>
                  <w:rFonts w:hint="eastAsia" w:ascii="宋体" w:hAnsi="宋体" w:eastAsia="宋体" w:cs="宋体"/>
                  <w:kern w:val="0"/>
                  <w:sz w:val="18"/>
                  <w:szCs w:val="18"/>
                </w:rPr>
                <w:delText>血液检测人员</w:delText>
              </w:r>
            </w:del>
          </w:p>
        </w:tc>
        <w:tc>
          <w:tcPr>
            <w:tcW w:w="3630" w:type="dxa"/>
            <w:tcBorders>
              <w:top w:val="nil"/>
              <w:left w:val="nil"/>
              <w:bottom w:val="single" w:color="auto" w:sz="4" w:space="0"/>
              <w:right w:val="single" w:color="auto" w:sz="4" w:space="0"/>
            </w:tcBorders>
            <w:shd w:val="clear" w:color="auto" w:fill="auto"/>
            <w:noWrap/>
            <w:vAlign w:val="center"/>
          </w:tcPr>
          <w:p>
            <w:pPr>
              <w:widowControl/>
              <w:jc w:val="both"/>
              <w:rPr>
                <w:del w:id="926" w:author="静夏" w:date="2021-04-09T14:32:02Z"/>
                <w:rFonts w:ascii="宋体" w:hAnsi="宋体" w:eastAsia="宋体" w:cs="宋体"/>
                <w:kern w:val="0"/>
                <w:sz w:val="18"/>
                <w:szCs w:val="18"/>
              </w:rPr>
              <w:pPrChange w:id="925" w:author="Administrator" w:date="2021-04-01T18:56:00Z">
                <w:pPr>
                  <w:widowControl/>
                  <w:jc w:val="center"/>
                </w:pPr>
              </w:pPrChange>
            </w:pPr>
            <w:del w:id="927" w:author="静夏" w:date="2021-04-09T14:32:02Z">
              <w:r>
                <w:rPr>
                  <w:rFonts w:hint="eastAsia" w:ascii="宋体" w:hAnsi="宋体" w:eastAsia="宋体" w:cs="宋体"/>
                  <w:kern w:val="0"/>
                  <w:sz w:val="18"/>
                  <w:szCs w:val="18"/>
                </w:rPr>
                <w:delText>绍兴市中心血站</w:delText>
              </w:r>
            </w:del>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rPr>
                <w:del w:id="928" w:author="静夏" w:date="2021-04-09T14:32:02Z"/>
                <w:rFonts w:ascii="宋体" w:hAnsi="宋体" w:eastAsia="宋体" w:cs="宋体"/>
                <w:kern w:val="0"/>
                <w:sz w:val="18"/>
                <w:szCs w:val="18"/>
              </w:rPr>
            </w:pPr>
            <w:del w:id="929" w:author="静夏" w:date="2021-04-09T14:32:02Z">
              <w:r>
                <w:rPr>
                  <w:rFonts w:hint="eastAsia" w:ascii="宋体" w:hAnsi="宋体" w:eastAsia="宋体" w:cs="宋体"/>
                  <w:kern w:val="0"/>
                  <w:sz w:val="18"/>
                  <w:szCs w:val="18"/>
                </w:rPr>
                <w:delText>血液检测人员（女性）</w:delText>
              </w:r>
            </w:del>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del w:id="930" w:author="静夏" w:date="2021-04-09T14:32:02Z"/>
                <w:rFonts w:ascii="宋体" w:hAnsi="宋体" w:eastAsia="宋体" w:cs="宋体"/>
                <w:kern w:val="0"/>
                <w:sz w:val="20"/>
                <w:szCs w:val="20"/>
              </w:rPr>
            </w:pPr>
            <w:del w:id="931"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del w:id="932" w:author="静夏" w:date="2021-04-09T14:32:02Z"/>
                <w:rFonts w:ascii="宋体" w:hAnsi="宋体" w:eastAsia="宋体" w:cs="宋体"/>
                <w:kern w:val="0"/>
                <w:sz w:val="18"/>
                <w:szCs w:val="18"/>
              </w:rPr>
            </w:pPr>
            <w:del w:id="933" w:author="静夏" w:date="2021-04-09T14:32:02Z">
              <w:r>
                <w:rPr>
                  <w:rFonts w:hint="eastAsia" w:ascii="宋体" w:hAnsi="宋体" w:eastAsia="宋体" w:cs="宋体"/>
                  <w:kern w:val="0"/>
                  <w:sz w:val="18"/>
                  <w:szCs w:val="18"/>
                </w:rPr>
                <w:delText>本科</w:delText>
              </w:r>
            </w:del>
          </w:p>
        </w:tc>
        <w:tc>
          <w:tcPr>
            <w:tcW w:w="2573" w:type="dxa"/>
            <w:tcBorders>
              <w:top w:val="nil"/>
              <w:left w:val="nil"/>
              <w:bottom w:val="single" w:color="auto" w:sz="4" w:space="0"/>
              <w:right w:val="single" w:color="auto" w:sz="4" w:space="0"/>
            </w:tcBorders>
            <w:shd w:val="clear" w:color="auto" w:fill="auto"/>
            <w:vAlign w:val="center"/>
          </w:tcPr>
          <w:p>
            <w:pPr>
              <w:widowControl/>
              <w:jc w:val="center"/>
              <w:rPr>
                <w:del w:id="934" w:author="静夏" w:date="2021-04-09T14:32:02Z"/>
                <w:rFonts w:ascii="宋体" w:hAnsi="宋体" w:eastAsia="宋体" w:cs="宋体"/>
                <w:color w:val="000000"/>
                <w:kern w:val="0"/>
                <w:sz w:val="18"/>
                <w:szCs w:val="18"/>
              </w:rPr>
            </w:pPr>
            <w:del w:id="935" w:author="静夏" w:date="2021-04-09T14:32:02Z">
              <w:r>
                <w:rPr>
                  <w:rFonts w:hint="eastAsia" w:ascii="宋体" w:hAnsi="宋体" w:eastAsia="宋体" w:cs="宋体"/>
                  <w:color w:val="000000"/>
                  <w:kern w:val="0"/>
                  <w:sz w:val="18"/>
                  <w:szCs w:val="18"/>
                </w:rPr>
                <w:delText>医学检验、医学检验技术</w:delText>
              </w:r>
            </w:del>
          </w:p>
        </w:tc>
        <w:tc>
          <w:tcPr>
            <w:tcW w:w="2792" w:type="dxa"/>
            <w:tcBorders>
              <w:top w:val="nil"/>
              <w:left w:val="nil"/>
              <w:bottom w:val="single" w:color="auto" w:sz="4" w:space="0"/>
              <w:right w:val="single" w:color="auto" w:sz="4" w:space="0"/>
            </w:tcBorders>
            <w:shd w:val="clear" w:color="auto" w:fill="auto"/>
            <w:vAlign w:val="center"/>
          </w:tcPr>
          <w:p>
            <w:pPr>
              <w:widowControl/>
              <w:rPr>
                <w:del w:id="936" w:author="静夏" w:date="2021-04-09T14:32:02Z"/>
                <w:rFonts w:ascii="宋体" w:hAnsi="宋体" w:eastAsia="宋体" w:cs="宋体"/>
                <w:color w:val="000000"/>
                <w:kern w:val="0"/>
                <w:sz w:val="18"/>
                <w:szCs w:val="18"/>
              </w:rPr>
            </w:pPr>
            <w:del w:id="937" w:author="静夏" w:date="2021-04-09T14:32:02Z">
              <w:r>
                <w:rPr>
                  <w:rFonts w:hint="eastAsia" w:ascii="宋体" w:hAnsi="宋体" w:eastAsia="宋体" w:cs="宋体"/>
                  <w:color w:val="000000"/>
                  <w:kern w:val="0"/>
                  <w:sz w:val="18"/>
                  <w:szCs w:val="18"/>
                </w:rPr>
                <w:delText>无经血传播疾病或病原携带</w:delText>
              </w:r>
            </w:del>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del w:id="938" w:author="静夏" w:date="2021-04-09T14:32:02Z"/>
                <w:rFonts w:ascii="宋体" w:hAnsi="宋体" w:eastAsia="宋体" w:cs="宋体"/>
                <w:kern w:val="0"/>
                <w:sz w:val="20"/>
                <w:szCs w:val="20"/>
              </w:rPr>
            </w:pPr>
            <w:del w:id="939" w:author="静夏" w:date="2021-04-09T14:32:02Z">
              <w:r>
                <w:rPr>
                  <w:rFonts w:hint="eastAsia" w:ascii="宋体" w:hAnsi="宋体" w:eastAsia="宋体" w:cs="宋体"/>
                  <w:kern w:val="0"/>
                  <w:sz w:val="20"/>
                  <w:szCs w:val="20"/>
                </w:rPr>
                <w:delText>医学基础知识</w:delText>
              </w:r>
            </w:del>
          </w:p>
        </w:tc>
      </w:tr>
      <w:tr>
        <w:tblPrEx>
          <w:tblCellMar>
            <w:top w:w="0" w:type="dxa"/>
            <w:left w:w="108" w:type="dxa"/>
            <w:bottom w:w="0" w:type="dxa"/>
            <w:right w:w="108" w:type="dxa"/>
          </w:tblCellMar>
        </w:tblPrEx>
        <w:trPr>
          <w:trHeight w:val="540" w:hRule="atLeast"/>
          <w:del w:id="940" w:author="静夏" w:date="2021-04-09T14:32:02Z"/>
        </w:trPr>
        <w:tc>
          <w:tcPr>
            <w:tcW w:w="1501" w:type="dxa"/>
            <w:tcBorders>
              <w:top w:val="nil"/>
              <w:left w:val="single" w:color="auto" w:sz="4" w:space="0"/>
              <w:bottom w:val="single" w:color="auto" w:sz="4" w:space="0"/>
              <w:right w:val="single" w:color="auto" w:sz="4" w:space="0"/>
            </w:tcBorders>
            <w:shd w:val="clear" w:color="auto" w:fill="auto"/>
            <w:vAlign w:val="center"/>
          </w:tcPr>
          <w:p>
            <w:pPr>
              <w:widowControl/>
              <w:jc w:val="left"/>
              <w:rPr>
                <w:del w:id="941" w:author="静夏" w:date="2021-04-09T14:32:02Z"/>
                <w:rFonts w:ascii="宋体" w:hAnsi="宋体" w:eastAsia="宋体" w:cs="宋体"/>
                <w:kern w:val="0"/>
                <w:sz w:val="20"/>
                <w:szCs w:val="20"/>
              </w:rPr>
            </w:pPr>
            <w:del w:id="942" w:author="静夏" w:date="2021-04-09T14:32:02Z">
              <w:r>
                <w:rPr>
                  <w:rFonts w:hint="eastAsia" w:ascii="宋体" w:hAnsi="宋体" w:eastAsia="宋体" w:cs="宋体"/>
                  <w:kern w:val="0"/>
                  <w:sz w:val="20"/>
                  <w:szCs w:val="20"/>
                </w:rPr>
                <w:delText>精神科医生</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943" w:author="静夏" w:date="2021-04-09T14:32:02Z"/>
                <w:rFonts w:ascii="宋体" w:hAnsi="宋体" w:eastAsia="宋体" w:cs="宋体"/>
                <w:kern w:val="0"/>
                <w:sz w:val="20"/>
                <w:szCs w:val="20"/>
              </w:rPr>
            </w:pPr>
            <w:del w:id="944" w:author="静夏" w:date="2021-04-09T14:32:02Z">
              <w:r>
                <w:rPr>
                  <w:rFonts w:hint="eastAsia" w:ascii="宋体" w:hAnsi="宋体" w:eastAsia="宋体" w:cs="宋体"/>
                  <w:kern w:val="0"/>
                  <w:sz w:val="20"/>
                  <w:szCs w:val="20"/>
                </w:rPr>
                <w:delText>绍兴市强制医疗所</w:delText>
              </w:r>
            </w:del>
          </w:p>
        </w:tc>
        <w:tc>
          <w:tcPr>
            <w:tcW w:w="1830" w:type="dxa"/>
            <w:tcBorders>
              <w:top w:val="nil"/>
              <w:left w:val="nil"/>
              <w:bottom w:val="single" w:color="auto" w:sz="4" w:space="0"/>
              <w:right w:val="single" w:color="auto" w:sz="4" w:space="0"/>
            </w:tcBorders>
            <w:shd w:val="clear" w:color="auto" w:fill="auto"/>
            <w:vAlign w:val="center"/>
          </w:tcPr>
          <w:p>
            <w:pPr>
              <w:widowControl/>
              <w:jc w:val="left"/>
              <w:rPr>
                <w:del w:id="945" w:author="静夏" w:date="2021-04-09T14:32:02Z"/>
                <w:rFonts w:ascii="宋体" w:hAnsi="宋体" w:eastAsia="宋体" w:cs="宋体"/>
                <w:kern w:val="0"/>
                <w:sz w:val="20"/>
                <w:szCs w:val="20"/>
              </w:rPr>
            </w:pPr>
            <w:del w:id="946" w:author="静夏" w:date="2021-04-09T14:32:02Z">
              <w:r>
                <w:rPr>
                  <w:rFonts w:hint="eastAsia" w:ascii="宋体" w:hAnsi="宋体" w:eastAsia="宋体" w:cs="宋体"/>
                  <w:kern w:val="0"/>
                  <w:sz w:val="20"/>
                  <w:szCs w:val="20"/>
                </w:rPr>
                <w:delText>精神科医生</w:delText>
              </w:r>
            </w:del>
          </w:p>
        </w:tc>
        <w:tc>
          <w:tcPr>
            <w:tcW w:w="496" w:type="dxa"/>
            <w:tcBorders>
              <w:top w:val="nil"/>
              <w:left w:val="nil"/>
              <w:bottom w:val="single" w:color="auto" w:sz="4" w:space="0"/>
              <w:right w:val="single" w:color="auto" w:sz="4" w:space="0"/>
            </w:tcBorders>
            <w:shd w:val="clear" w:color="auto" w:fill="auto"/>
            <w:vAlign w:val="center"/>
          </w:tcPr>
          <w:p>
            <w:pPr>
              <w:widowControl/>
              <w:jc w:val="center"/>
              <w:rPr>
                <w:del w:id="947" w:author="静夏" w:date="2021-04-09T14:32:02Z"/>
                <w:rFonts w:ascii="宋体" w:hAnsi="宋体" w:eastAsia="宋体" w:cs="宋体"/>
                <w:kern w:val="0"/>
                <w:sz w:val="20"/>
                <w:szCs w:val="20"/>
              </w:rPr>
            </w:pPr>
            <w:del w:id="948"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vAlign w:val="center"/>
          </w:tcPr>
          <w:p>
            <w:pPr>
              <w:widowControl/>
              <w:jc w:val="center"/>
              <w:rPr>
                <w:del w:id="949" w:author="静夏" w:date="2021-04-09T14:32:02Z"/>
                <w:rFonts w:ascii="宋体" w:hAnsi="宋体" w:eastAsia="宋体" w:cs="宋体"/>
                <w:kern w:val="0"/>
                <w:sz w:val="20"/>
                <w:szCs w:val="20"/>
              </w:rPr>
            </w:pPr>
            <w:del w:id="950" w:author="静夏" w:date="2021-04-09T14:32:02Z">
              <w:r>
                <w:rPr>
                  <w:rFonts w:hint="eastAsia" w:ascii="宋体" w:hAnsi="宋体" w:eastAsia="宋体" w:cs="宋体"/>
                  <w:kern w:val="0"/>
                  <w:sz w:val="20"/>
                  <w:szCs w:val="20"/>
                </w:rPr>
                <w:delText>本科</w:delText>
              </w:r>
            </w:del>
          </w:p>
        </w:tc>
        <w:tc>
          <w:tcPr>
            <w:tcW w:w="2573" w:type="dxa"/>
            <w:tcBorders>
              <w:top w:val="nil"/>
              <w:left w:val="nil"/>
              <w:bottom w:val="single" w:color="auto" w:sz="4" w:space="0"/>
              <w:right w:val="single" w:color="auto" w:sz="4" w:space="0"/>
            </w:tcBorders>
            <w:shd w:val="clear" w:color="auto" w:fill="auto"/>
            <w:vAlign w:val="bottom"/>
          </w:tcPr>
          <w:p>
            <w:pPr>
              <w:widowControl/>
              <w:jc w:val="left"/>
              <w:rPr>
                <w:del w:id="951" w:author="静夏" w:date="2021-04-09T14:32:02Z"/>
                <w:rFonts w:ascii="宋体" w:hAnsi="宋体" w:eastAsia="宋体" w:cs="宋体"/>
                <w:kern w:val="0"/>
                <w:sz w:val="20"/>
                <w:szCs w:val="20"/>
              </w:rPr>
            </w:pPr>
            <w:del w:id="952" w:author="静夏" w:date="2021-04-09T14:32:02Z">
              <w:r>
                <w:rPr>
                  <w:rFonts w:hint="eastAsia" w:ascii="宋体" w:hAnsi="宋体" w:eastAsia="宋体" w:cs="宋体"/>
                  <w:kern w:val="0"/>
                  <w:sz w:val="20"/>
                  <w:szCs w:val="20"/>
                </w:rPr>
                <w:delText>临床医学、精神病学、全科医学、中医学、中西医临床医学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953" w:author="静夏" w:date="2021-04-09T14:32:02Z"/>
                <w:rFonts w:ascii="宋体" w:hAnsi="宋体" w:eastAsia="宋体" w:cs="宋体"/>
                <w:kern w:val="0"/>
                <w:sz w:val="20"/>
                <w:szCs w:val="20"/>
              </w:rPr>
            </w:pPr>
            <w:del w:id="954" w:author="静夏" w:date="2021-04-09T14:32:02Z">
              <w:r>
                <w:rPr>
                  <w:rFonts w:hint="eastAsia" w:ascii="宋体" w:hAnsi="宋体" w:eastAsia="宋体" w:cs="宋体"/>
                  <w:kern w:val="0"/>
                  <w:sz w:val="20"/>
                  <w:szCs w:val="20"/>
                </w:rPr>
                <w:delText>全日制普通高校毕业，30周岁以下，具有执业医师资格可放宽至35周岁以下</w:delText>
              </w:r>
            </w:del>
          </w:p>
        </w:tc>
        <w:tc>
          <w:tcPr>
            <w:tcW w:w="1300" w:type="dxa"/>
            <w:tcBorders>
              <w:top w:val="nil"/>
              <w:left w:val="nil"/>
              <w:bottom w:val="single" w:color="auto" w:sz="4" w:space="0"/>
              <w:right w:val="single" w:color="auto" w:sz="4" w:space="0"/>
            </w:tcBorders>
            <w:shd w:val="clear" w:color="auto" w:fill="auto"/>
            <w:vAlign w:val="center"/>
          </w:tcPr>
          <w:p>
            <w:pPr>
              <w:widowControl/>
              <w:jc w:val="center"/>
              <w:rPr>
                <w:del w:id="955" w:author="静夏" w:date="2021-04-09T14:32:02Z"/>
                <w:rFonts w:ascii="宋体" w:hAnsi="宋体" w:eastAsia="宋体" w:cs="宋体"/>
                <w:kern w:val="0"/>
                <w:sz w:val="20"/>
                <w:szCs w:val="20"/>
              </w:rPr>
            </w:pPr>
            <w:del w:id="956" w:author="静夏" w:date="2021-04-09T14:32:02Z">
              <w:r>
                <w:rPr>
                  <w:rFonts w:hint="eastAsia" w:ascii="宋体" w:hAnsi="宋体" w:eastAsia="宋体" w:cs="宋体"/>
                  <w:kern w:val="0"/>
                  <w:sz w:val="20"/>
                  <w:szCs w:val="20"/>
                </w:rPr>
                <w:delText>临床医学</w:delText>
              </w:r>
            </w:del>
          </w:p>
        </w:tc>
      </w:tr>
      <w:tr>
        <w:tblPrEx>
          <w:tblCellMar>
            <w:top w:w="0" w:type="dxa"/>
            <w:left w:w="108" w:type="dxa"/>
            <w:bottom w:w="0" w:type="dxa"/>
            <w:right w:w="108" w:type="dxa"/>
          </w:tblCellMar>
        </w:tblPrEx>
        <w:trPr>
          <w:trHeight w:val="480" w:hRule="atLeast"/>
          <w:del w:id="957" w:author="静夏" w:date="2021-04-09T14:32:02Z"/>
        </w:trPr>
        <w:tc>
          <w:tcPr>
            <w:tcW w:w="1501" w:type="dxa"/>
            <w:tcBorders>
              <w:top w:val="nil"/>
              <w:left w:val="single" w:color="auto" w:sz="4" w:space="0"/>
              <w:bottom w:val="single" w:color="auto" w:sz="4" w:space="0"/>
              <w:right w:val="single" w:color="auto" w:sz="4" w:space="0"/>
            </w:tcBorders>
            <w:shd w:val="clear" w:color="auto" w:fill="auto"/>
            <w:vAlign w:val="center"/>
          </w:tcPr>
          <w:p>
            <w:pPr>
              <w:widowControl/>
              <w:jc w:val="left"/>
              <w:rPr>
                <w:del w:id="958" w:author="静夏" w:date="2021-04-09T14:32:02Z"/>
                <w:rFonts w:ascii="宋体" w:hAnsi="宋体" w:eastAsia="宋体" w:cs="宋体"/>
                <w:kern w:val="0"/>
                <w:sz w:val="20"/>
                <w:szCs w:val="20"/>
              </w:rPr>
            </w:pPr>
            <w:del w:id="959" w:author="静夏" w:date="2021-04-09T14:32:02Z">
              <w:r>
                <w:rPr>
                  <w:rFonts w:hint="eastAsia" w:ascii="宋体" w:hAnsi="宋体" w:eastAsia="宋体" w:cs="宋体"/>
                  <w:kern w:val="0"/>
                  <w:sz w:val="20"/>
                  <w:szCs w:val="20"/>
                </w:rPr>
                <w:delText>护士10</w:delText>
              </w:r>
            </w:del>
          </w:p>
        </w:tc>
        <w:tc>
          <w:tcPr>
            <w:tcW w:w="3630" w:type="dxa"/>
            <w:tcBorders>
              <w:top w:val="nil"/>
              <w:left w:val="nil"/>
              <w:bottom w:val="single" w:color="auto" w:sz="4" w:space="0"/>
              <w:right w:val="single" w:color="auto" w:sz="4" w:space="0"/>
            </w:tcBorders>
            <w:shd w:val="clear" w:color="auto" w:fill="auto"/>
            <w:vAlign w:val="center"/>
          </w:tcPr>
          <w:p>
            <w:pPr>
              <w:widowControl/>
              <w:jc w:val="left"/>
              <w:rPr>
                <w:del w:id="960" w:author="静夏" w:date="2021-04-09T14:32:02Z"/>
                <w:rFonts w:ascii="宋体" w:hAnsi="宋体" w:eastAsia="宋体" w:cs="宋体"/>
                <w:kern w:val="0"/>
                <w:sz w:val="20"/>
                <w:szCs w:val="20"/>
              </w:rPr>
            </w:pPr>
            <w:del w:id="961" w:author="静夏" w:date="2021-04-09T14:32:02Z">
              <w:r>
                <w:rPr>
                  <w:rFonts w:hint="eastAsia" w:ascii="宋体" w:hAnsi="宋体" w:eastAsia="宋体" w:cs="宋体"/>
                  <w:kern w:val="0"/>
                  <w:sz w:val="20"/>
                  <w:szCs w:val="20"/>
                </w:rPr>
                <w:delText>绍兴市强制医疗所</w:delText>
              </w:r>
            </w:del>
          </w:p>
        </w:tc>
        <w:tc>
          <w:tcPr>
            <w:tcW w:w="1830" w:type="dxa"/>
            <w:tcBorders>
              <w:top w:val="nil"/>
              <w:left w:val="nil"/>
              <w:bottom w:val="single" w:color="auto" w:sz="4" w:space="0"/>
              <w:right w:val="single" w:color="auto" w:sz="4" w:space="0"/>
            </w:tcBorders>
            <w:shd w:val="clear" w:color="auto" w:fill="auto"/>
            <w:vAlign w:val="center"/>
          </w:tcPr>
          <w:p>
            <w:pPr>
              <w:widowControl/>
              <w:jc w:val="left"/>
              <w:rPr>
                <w:del w:id="962" w:author="静夏" w:date="2021-04-09T14:32:02Z"/>
                <w:rFonts w:ascii="宋体" w:hAnsi="宋体" w:eastAsia="宋体" w:cs="宋体"/>
                <w:kern w:val="0"/>
                <w:sz w:val="20"/>
                <w:szCs w:val="20"/>
              </w:rPr>
            </w:pPr>
            <w:del w:id="963" w:author="静夏" w:date="2021-04-09T14:32:02Z">
              <w:r>
                <w:rPr>
                  <w:rFonts w:hint="eastAsia" w:ascii="宋体" w:hAnsi="宋体" w:eastAsia="宋体" w:cs="宋体"/>
                  <w:kern w:val="0"/>
                  <w:sz w:val="20"/>
                  <w:szCs w:val="20"/>
                </w:rPr>
                <w:delText>护士10</w:delText>
              </w:r>
            </w:del>
          </w:p>
        </w:tc>
        <w:tc>
          <w:tcPr>
            <w:tcW w:w="496" w:type="dxa"/>
            <w:tcBorders>
              <w:top w:val="nil"/>
              <w:left w:val="nil"/>
              <w:bottom w:val="single" w:color="auto" w:sz="4" w:space="0"/>
              <w:right w:val="single" w:color="auto" w:sz="4" w:space="0"/>
            </w:tcBorders>
            <w:shd w:val="clear" w:color="auto" w:fill="auto"/>
            <w:vAlign w:val="center"/>
          </w:tcPr>
          <w:p>
            <w:pPr>
              <w:widowControl/>
              <w:jc w:val="center"/>
              <w:rPr>
                <w:del w:id="964" w:author="静夏" w:date="2021-04-09T14:32:02Z"/>
                <w:rFonts w:ascii="宋体" w:hAnsi="宋体" w:eastAsia="宋体" w:cs="宋体"/>
                <w:kern w:val="0"/>
                <w:sz w:val="20"/>
                <w:szCs w:val="20"/>
              </w:rPr>
            </w:pPr>
            <w:del w:id="965" w:author="静夏" w:date="2021-04-09T14:32:02Z">
              <w:r>
                <w:rPr>
                  <w:rFonts w:hint="eastAsia" w:ascii="宋体" w:hAnsi="宋体" w:eastAsia="宋体" w:cs="宋体"/>
                  <w:kern w:val="0"/>
                  <w:sz w:val="20"/>
                  <w:szCs w:val="20"/>
                </w:rPr>
                <w:delText>1</w:delText>
              </w:r>
            </w:del>
          </w:p>
        </w:tc>
        <w:tc>
          <w:tcPr>
            <w:tcW w:w="638" w:type="dxa"/>
            <w:tcBorders>
              <w:top w:val="nil"/>
              <w:left w:val="nil"/>
              <w:bottom w:val="single" w:color="auto" w:sz="4" w:space="0"/>
              <w:right w:val="single" w:color="auto" w:sz="4" w:space="0"/>
            </w:tcBorders>
            <w:shd w:val="clear" w:color="auto" w:fill="auto"/>
            <w:vAlign w:val="center"/>
          </w:tcPr>
          <w:p>
            <w:pPr>
              <w:widowControl/>
              <w:jc w:val="center"/>
              <w:rPr>
                <w:del w:id="966" w:author="静夏" w:date="2021-04-09T14:32:02Z"/>
                <w:rFonts w:ascii="宋体" w:hAnsi="宋体" w:eastAsia="宋体" w:cs="宋体"/>
                <w:kern w:val="0"/>
                <w:sz w:val="20"/>
                <w:szCs w:val="20"/>
              </w:rPr>
            </w:pPr>
            <w:del w:id="967" w:author="静夏" w:date="2021-04-09T14:32:02Z">
              <w:r>
                <w:rPr>
                  <w:rFonts w:hint="eastAsia" w:ascii="宋体" w:hAnsi="宋体" w:eastAsia="宋体" w:cs="宋体"/>
                  <w:kern w:val="0"/>
                  <w:sz w:val="20"/>
                  <w:szCs w:val="20"/>
                </w:rPr>
                <w:delText>大专</w:delText>
              </w:r>
            </w:del>
          </w:p>
        </w:tc>
        <w:tc>
          <w:tcPr>
            <w:tcW w:w="2573" w:type="dxa"/>
            <w:tcBorders>
              <w:top w:val="nil"/>
              <w:left w:val="nil"/>
              <w:bottom w:val="single" w:color="auto" w:sz="4" w:space="0"/>
              <w:right w:val="single" w:color="auto" w:sz="4" w:space="0"/>
            </w:tcBorders>
            <w:shd w:val="clear" w:color="auto" w:fill="auto"/>
            <w:vAlign w:val="bottom"/>
          </w:tcPr>
          <w:p>
            <w:pPr>
              <w:widowControl/>
              <w:jc w:val="left"/>
              <w:rPr>
                <w:del w:id="968" w:author="静夏" w:date="2021-04-09T14:32:02Z"/>
                <w:rFonts w:ascii="宋体" w:hAnsi="宋体" w:eastAsia="宋体" w:cs="宋体"/>
                <w:kern w:val="0"/>
                <w:sz w:val="20"/>
                <w:szCs w:val="20"/>
              </w:rPr>
            </w:pPr>
            <w:del w:id="969" w:author="静夏" w:date="2021-04-09T14:32:02Z">
              <w:r>
                <w:rPr>
                  <w:rFonts w:hint="eastAsia" w:ascii="宋体" w:hAnsi="宋体" w:eastAsia="宋体" w:cs="宋体"/>
                  <w:kern w:val="0"/>
                  <w:sz w:val="20"/>
                  <w:szCs w:val="20"/>
                </w:rPr>
                <w:delText>护理学</w:delText>
              </w:r>
            </w:del>
          </w:p>
        </w:tc>
        <w:tc>
          <w:tcPr>
            <w:tcW w:w="2792" w:type="dxa"/>
            <w:tcBorders>
              <w:top w:val="nil"/>
              <w:left w:val="nil"/>
              <w:bottom w:val="single" w:color="auto" w:sz="4" w:space="0"/>
              <w:right w:val="single" w:color="auto" w:sz="4" w:space="0"/>
            </w:tcBorders>
            <w:shd w:val="clear" w:color="auto" w:fill="auto"/>
            <w:vAlign w:val="center"/>
          </w:tcPr>
          <w:p>
            <w:pPr>
              <w:widowControl/>
              <w:jc w:val="left"/>
              <w:rPr>
                <w:del w:id="970" w:author="静夏" w:date="2021-04-09T14:32:02Z"/>
                <w:rFonts w:ascii="宋体" w:hAnsi="宋体" w:eastAsia="宋体" w:cs="宋体"/>
                <w:kern w:val="0"/>
                <w:sz w:val="20"/>
                <w:szCs w:val="20"/>
              </w:rPr>
            </w:pPr>
            <w:del w:id="971" w:author="静夏" w:date="2021-04-09T14:32:02Z">
              <w:r>
                <w:rPr>
                  <w:rFonts w:hint="eastAsia" w:ascii="宋体" w:hAnsi="宋体" w:eastAsia="宋体" w:cs="宋体"/>
                  <w:kern w:val="0"/>
                  <w:sz w:val="20"/>
                  <w:szCs w:val="20"/>
                </w:rPr>
                <w:delText>全日制大专以上学历，具有执业护士资格，从事临床护理工作2年以上</w:delText>
              </w:r>
            </w:del>
          </w:p>
        </w:tc>
        <w:tc>
          <w:tcPr>
            <w:tcW w:w="1300" w:type="dxa"/>
            <w:tcBorders>
              <w:top w:val="nil"/>
              <w:left w:val="nil"/>
              <w:bottom w:val="single" w:color="auto" w:sz="4" w:space="0"/>
              <w:right w:val="single" w:color="auto" w:sz="4" w:space="0"/>
            </w:tcBorders>
            <w:shd w:val="clear" w:color="auto" w:fill="auto"/>
            <w:vAlign w:val="center"/>
          </w:tcPr>
          <w:p>
            <w:pPr>
              <w:widowControl/>
              <w:jc w:val="center"/>
              <w:rPr>
                <w:del w:id="972" w:author="静夏" w:date="2021-04-09T14:32:02Z"/>
                <w:rFonts w:ascii="宋体" w:hAnsi="宋体" w:eastAsia="宋体" w:cs="宋体"/>
                <w:kern w:val="0"/>
                <w:sz w:val="20"/>
                <w:szCs w:val="20"/>
              </w:rPr>
            </w:pPr>
            <w:del w:id="973" w:author="静夏" w:date="2021-04-09T14:32:02Z">
              <w:r>
                <w:rPr>
                  <w:rFonts w:hint="eastAsia" w:ascii="宋体" w:hAnsi="宋体" w:eastAsia="宋体" w:cs="宋体"/>
                  <w:kern w:val="0"/>
                  <w:sz w:val="20"/>
                  <w:szCs w:val="20"/>
                </w:rPr>
                <w:delText>护理学</w:delText>
              </w:r>
            </w:del>
          </w:p>
        </w:tc>
      </w:tr>
    </w:tbl>
    <w:p>
      <w:pPr>
        <w:spacing w:line="560" w:lineRule="exact"/>
        <w:rPr>
          <w:del w:id="974" w:author="静夏" w:date="2021-04-09T14:32:02Z"/>
          <w:rFonts w:ascii="Times New Roman" w:hAnsi="Times New Roman" w:eastAsia="方正小标宋简体" w:cs="Times New Roman"/>
          <w:sz w:val="36"/>
          <w:szCs w:val="36"/>
        </w:rPr>
        <w:sectPr>
          <w:pgSz w:w="16838" w:h="11906" w:orient="landscape"/>
          <w:pgMar w:top="1797" w:right="1440" w:bottom="1797" w:left="1440" w:header="851" w:footer="992" w:gutter="0"/>
          <w:cols w:space="425" w:num="1"/>
          <w:docGrid w:type="linesAndChars" w:linePitch="312" w:charSpace="0"/>
        </w:sectPr>
      </w:pPr>
    </w:p>
    <w:p>
      <w:pPr>
        <w:rPr>
          <w:rFonts w:ascii="黑体" w:hAnsi="黑体" w:eastAsia="黑体"/>
          <w:b/>
          <w:sz w:val="32"/>
          <w:szCs w:val="32"/>
        </w:rPr>
      </w:pPr>
      <w:r>
        <w:rPr>
          <w:rFonts w:hint="eastAsia" w:ascii="黑体" w:hAnsi="黑体" w:eastAsia="黑体"/>
          <w:b/>
          <w:sz w:val="32"/>
          <w:szCs w:val="32"/>
        </w:rPr>
        <w:t>附件2</w:t>
      </w:r>
    </w:p>
    <w:p>
      <w:pPr>
        <w:jc w:val="center"/>
        <w:rPr>
          <w:rFonts w:ascii="黑体" w:hAnsi="黑体" w:eastAsia="黑体"/>
          <w:sz w:val="44"/>
          <w:szCs w:val="44"/>
        </w:rPr>
      </w:pPr>
      <w:r>
        <w:rPr>
          <w:rFonts w:hint="eastAsia" w:ascii="黑体" w:hAnsi="黑体" w:eastAsia="黑体"/>
          <w:sz w:val="44"/>
          <w:szCs w:val="44"/>
        </w:rPr>
        <w:t>2021年招聘考试重点人员</w:t>
      </w:r>
    </w:p>
    <w:p>
      <w:pPr>
        <w:jc w:val="center"/>
        <w:rPr>
          <w:rFonts w:ascii="黑体" w:hAnsi="黑体" w:eastAsia="黑体"/>
          <w:sz w:val="44"/>
          <w:szCs w:val="44"/>
        </w:rPr>
      </w:pPr>
      <w:r>
        <w:rPr>
          <w:rFonts w:hint="eastAsia" w:ascii="黑体" w:hAnsi="黑体" w:eastAsia="黑体"/>
          <w:sz w:val="44"/>
          <w:szCs w:val="44"/>
        </w:rPr>
        <w:t>防疫管控措施</w:t>
      </w:r>
    </w:p>
    <w:p>
      <w:pPr>
        <w:spacing w:line="240" w:lineRule="exact"/>
        <w:jc w:val="center"/>
        <w:rPr>
          <w:b/>
          <w:sz w:val="44"/>
          <w:szCs w:val="44"/>
        </w:rPr>
      </w:pPr>
    </w:p>
    <w:p>
      <w:pPr>
        <w:spacing w:line="520" w:lineRule="exact"/>
        <w:ind w:firstLine="560" w:firstLineChars="200"/>
        <w:rPr>
          <w:rFonts w:ascii="黑体" w:hAnsi="黑体" w:eastAsia="黑体"/>
          <w:sz w:val="28"/>
          <w:szCs w:val="28"/>
        </w:rPr>
      </w:pPr>
      <w:r>
        <w:rPr>
          <w:rFonts w:hint="eastAsia" w:ascii="黑体" w:hAnsi="黑体" w:eastAsia="黑体"/>
          <w:sz w:val="28"/>
          <w:szCs w:val="28"/>
        </w:rPr>
        <w:t>一、</w:t>
      </w:r>
      <w:r>
        <w:rPr>
          <w:rFonts w:hint="eastAsia" w:ascii="黑体" w:hAnsi="黑体" w:eastAsia="黑体" w:cs="FZFSK--GBK1-0"/>
          <w:kern w:val="0"/>
          <w:sz w:val="32"/>
          <w:szCs w:val="32"/>
        </w:rPr>
        <w:t>有以下任何情况之一者</w:t>
      </w:r>
      <w:r>
        <w:rPr>
          <w:rFonts w:hint="eastAsia" w:ascii="黑体" w:hAnsi="黑体" w:eastAsia="黑体" w:cs="E-B6"/>
          <w:kern w:val="0"/>
          <w:sz w:val="32"/>
          <w:szCs w:val="32"/>
        </w:rPr>
        <w:t>，</w:t>
      </w:r>
      <w:r>
        <w:rPr>
          <w:rFonts w:hint="eastAsia" w:ascii="黑体" w:hAnsi="黑体" w:eastAsia="黑体" w:cs="FZFSK--GBK1-0"/>
          <w:kern w:val="0"/>
          <w:sz w:val="32"/>
          <w:szCs w:val="32"/>
        </w:rPr>
        <w:t>原则上不得考试</w:t>
      </w:r>
    </w:p>
    <w:p>
      <w:pPr>
        <w:autoSpaceDE w:val="0"/>
        <w:autoSpaceDN w:val="0"/>
        <w:adjustRightInd w:val="0"/>
        <w:spacing w:line="560" w:lineRule="exact"/>
        <w:ind w:firstLine="640" w:firstLineChars="200"/>
        <w:jc w:val="left"/>
        <w:rPr>
          <w:rFonts w:ascii="仿宋" w:hAnsi="仿宋" w:eastAsia="仿宋" w:cs="E-B6"/>
          <w:kern w:val="0"/>
          <w:sz w:val="32"/>
          <w:szCs w:val="32"/>
        </w:rPr>
      </w:pPr>
      <w:r>
        <w:rPr>
          <w:rFonts w:hint="eastAsia" w:ascii="仿宋" w:hAnsi="仿宋" w:eastAsia="仿宋" w:cs="E-B6"/>
          <w:kern w:val="0"/>
          <w:sz w:val="32"/>
          <w:szCs w:val="32"/>
        </w:rPr>
        <w:t>1．</w:t>
      </w:r>
      <w:r>
        <w:rPr>
          <w:rFonts w:hint="eastAsia" w:ascii="仿宋" w:hAnsi="仿宋" w:eastAsia="仿宋" w:cs="FZFSK--GBK1-0"/>
          <w:kern w:val="0"/>
          <w:sz w:val="32"/>
          <w:szCs w:val="32"/>
        </w:rPr>
        <w:t>被</w:t>
      </w:r>
      <w:r>
        <w:rPr>
          <w:rFonts w:ascii="仿宋" w:hAnsi="仿宋" w:eastAsia="仿宋" w:cs="FZFSK--GBK1-0"/>
          <w:kern w:val="0"/>
          <w:sz w:val="32"/>
          <w:szCs w:val="32"/>
        </w:rPr>
        <w:t>诊断</w:t>
      </w:r>
      <w:r>
        <w:rPr>
          <w:rFonts w:hint="eastAsia" w:ascii="仿宋" w:hAnsi="仿宋" w:eastAsia="仿宋" w:cs="FZFSK--GBK1-0"/>
          <w:kern w:val="0"/>
          <w:sz w:val="32"/>
          <w:szCs w:val="32"/>
        </w:rPr>
        <w:t>为新型冠状病毒感染者</w:t>
      </w:r>
      <w:r>
        <w:rPr>
          <w:rFonts w:hint="eastAsia" w:ascii="仿宋" w:hAnsi="仿宋" w:eastAsia="仿宋" w:cs="E-B6"/>
          <w:kern w:val="0"/>
          <w:sz w:val="32"/>
          <w:szCs w:val="32"/>
        </w:rPr>
        <w:t>（</w:t>
      </w:r>
      <w:r>
        <w:rPr>
          <w:rFonts w:hint="eastAsia" w:ascii="仿宋" w:hAnsi="仿宋" w:eastAsia="仿宋" w:cs="FZFSK--GBK1-0"/>
          <w:kern w:val="0"/>
          <w:sz w:val="32"/>
          <w:szCs w:val="32"/>
        </w:rPr>
        <w:t>确诊病例及无症状感染者</w:t>
      </w:r>
      <w:r>
        <w:rPr>
          <w:rFonts w:hint="eastAsia" w:ascii="仿宋" w:hAnsi="仿宋" w:eastAsia="仿宋" w:cs="E-B6"/>
          <w:kern w:val="0"/>
          <w:sz w:val="32"/>
          <w:szCs w:val="32"/>
        </w:rPr>
        <w:t>）；</w:t>
      </w:r>
    </w:p>
    <w:p>
      <w:pPr>
        <w:autoSpaceDE w:val="0"/>
        <w:autoSpaceDN w:val="0"/>
        <w:adjustRightInd w:val="0"/>
        <w:spacing w:line="560" w:lineRule="exact"/>
        <w:ind w:firstLine="640" w:firstLineChars="200"/>
        <w:jc w:val="left"/>
        <w:rPr>
          <w:rFonts w:ascii="仿宋" w:hAnsi="仿宋" w:eastAsia="仿宋" w:cs="FZFSK--GBK1-0"/>
          <w:kern w:val="0"/>
          <w:sz w:val="32"/>
          <w:szCs w:val="32"/>
        </w:rPr>
      </w:pPr>
      <w:r>
        <w:rPr>
          <w:rFonts w:hint="eastAsia" w:ascii="仿宋" w:hAnsi="仿宋" w:eastAsia="仿宋" w:cs="E-B6"/>
          <w:kern w:val="0"/>
          <w:sz w:val="32"/>
          <w:szCs w:val="32"/>
        </w:rPr>
        <w:t>2．</w:t>
      </w:r>
      <w:r>
        <w:rPr>
          <w:rFonts w:ascii="仿宋" w:hAnsi="仿宋" w:eastAsia="仿宋" w:cs="E-B6"/>
          <w:kern w:val="0"/>
          <w:sz w:val="32"/>
          <w:szCs w:val="32"/>
        </w:rPr>
        <w:t>判定为</w:t>
      </w:r>
      <w:r>
        <w:rPr>
          <w:rFonts w:hint="eastAsia" w:ascii="仿宋" w:hAnsi="仿宋" w:eastAsia="仿宋" w:cs="FZFSK--GBK1-0"/>
          <w:kern w:val="0"/>
          <w:sz w:val="32"/>
          <w:szCs w:val="32"/>
        </w:rPr>
        <w:t>新型冠状病毒感染者的密切接触者以及密切接触者的密切接触者</w:t>
      </w:r>
      <w:r>
        <w:rPr>
          <w:rFonts w:hint="eastAsia" w:ascii="仿宋" w:hAnsi="仿宋" w:eastAsia="仿宋" w:cs="E-B6"/>
          <w:kern w:val="0"/>
          <w:sz w:val="32"/>
          <w:szCs w:val="32"/>
        </w:rPr>
        <w:t>，</w:t>
      </w:r>
      <w:r>
        <w:rPr>
          <w:rFonts w:hint="eastAsia" w:ascii="仿宋" w:hAnsi="仿宋" w:eastAsia="仿宋" w:cs="FZFSK--GBK1-0"/>
          <w:kern w:val="0"/>
          <w:sz w:val="32"/>
          <w:szCs w:val="32"/>
        </w:rPr>
        <w:t>未按照相关要求隔离医学观察满</w:t>
      </w:r>
      <w:r>
        <w:rPr>
          <w:rFonts w:hint="eastAsia" w:ascii="仿宋" w:hAnsi="仿宋" w:eastAsia="仿宋" w:cs="E-BZ"/>
          <w:kern w:val="0"/>
          <w:sz w:val="32"/>
          <w:szCs w:val="32"/>
        </w:rPr>
        <w:t>14</w:t>
      </w:r>
      <w:r>
        <w:rPr>
          <w:rFonts w:hint="eastAsia" w:ascii="仿宋" w:hAnsi="仿宋" w:eastAsia="仿宋" w:cs="FZFSK--GBK1-0"/>
          <w:kern w:val="0"/>
          <w:sz w:val="32"/>
          <w:szCs w:val="32"/>
        </w:rPr>
        <w:t>天的；</w:t>
      </w:r>
    </w:p>
    <w:p>
      <w:pPr>
        <w:autoSpaceDE w:val="0"/>
        <w:autoSpaceDN w:val="0"/>
        <w:adjustRightInd w:val="0"/>
        <w:spacing w:line="560" w:lineRule="exact"/>
        <w:ind w:firstLine="640" w:firstLineChars="200"/>
        <w:jc w:val="left"/>
        <w:rPr>
          <w:rFonts w:ascii="仿宋" w:hAnsi="仿宋" w:eastAsia="仿宋" w:cs="E-B6"/>
          <w:kern w:val="0"/>
          <w:sz w:val="32"/>
          <w:szCs w:val="32"/>
        </w:rPr>
      </w:pPr>
      <w:r>
        <w:rPr>
          <w:rFonts w:hint="eastAsia" w:ascii="仿宋" w:hAnsi="仿宋" w:eastAsia="仿宋" w:cs="E-B6"/>
          <w:kern w:val="0"/>
          <w:sz w:val="32"/>
          <w:szCs w:val="32"/>
        </w:rPr>
        <w:t>3．</w:t>
      </w:r>
      <w:r>
        <w:rPr>
          <w:rFonts w:hint="eastAsia" w:ascii="仿宋" w:hAnsi="仿宋" w:eastAsia="仿宋" w:cs="FZFSK--GBK1-0"/>
          <w:kern w:val="0"/>
          <w:sz w:val="32"/>
          <w:szCs w:val="32"/>
        </w:rPr>
        <w:t>已治愈出院的确诊病例和已解除集中隔离医学观察的无症状感染者</w:t>
      </w:r>
      <w:r>
        <w:rPr>
          <w:rFonts w:hint="eastAsia" w:ascii="仿宋" w:hAnsi="仿宋" w:eastAsia="仿宋" w:cs="E-B6"/>
          <w:kern w:val="0"/>
          <w:sz w:val="32"/>
          <w:szCs w:val="32"/>
        </w:rPr>
        <w:t>，</w:t>
      </w:r>
      <w:r>
        <w:rPr>
          <w:rFonts w:hint="eastAsia" w:ascii="仿宋" w:hAnsi="仿宋" w:eastAsia="仿宋" w:cs="FZFSK--GBK1-0"/>
          <w:kern w:val="0"/>
          <w:sz w:val="32"/>
          <w:szCs w:val="32"/>
        </w:rPr>
        <w:t>尚在随访及医学观察期内的</w:t>
      </w:r>
      <w:r>
        <w:rPr>
          <w:rFonts w:hint="eastAsia" w:ascii="仿宋" w:hAnsi="仿宋" w:eastAsia="仿宋" w:cs="E-B6"/>
          <w:kern w:val="0"/>
          <w:sz w:val="32"/>
          <w:szCs w:val="32"/>
        </w:rPr>
        <w:t>；</w:t>
      </w:r>
    </w:p>
    <w:p>
      <w:pPr>
        <w:autoSpaceDE w:val="0"/>
        <w:autoSpaceDN w:val="0"/>
        <w:adjustRightInd w:val="0"/>
        <w:spacing w:line="560" w:lineRule="exact"/>
        <w:ind w:firstLine="640" w:firstLineChars="200"/>
        <w:jc w:val="left"/>
        <w:rPr>
          <w:rFonts w:ascii="仿宋" w:hAnsi="仿宋" w:eastAsia="仿宋" w:cs="E-B6"/>
          <w:kern w:val="0"/>
          <w:sz w:val="32"/>
          <w:szCs w:val="32"/>
        </w:rPr>
      </w:pPr>
      <w:r>
        <w:rPr>
          <w:rFonts w:hint="eastAsia" w:ascii="仿宋" w:hAnsi="仿宋" w:eastAsia="仿宋" w:cs="E-B6"/>
          <w:kern w:val="0"/>
          <w:sz w:val="32"/>
          <w:szCs w:val="32"/>
        </w:rPr>
        <w:t>4．来自境外、国内中高风险地区尚在日常健康观察期间者；</w:t>
      </w:r>
    </w:p>
    <w:p>
      <w:pPr>
        <w:autoSpaceDE w:val="0"/>
        <w:autoSpaceDN w:val="0"/>
        <w:adjustRightInd w:val="0"/>
        <w:spacing w:line="560" w:lineRule="exact"/>
        <w:ind w:firstLine="640" w:firstLineChars="200"/>
        <w:jc w:val="left"/>
        <w:rPr>
          <w:rFonts w:ascii="仿宋" w:hAnsi="仿宋" w:eastAsia="仿宋" w:cs="FZFSK--GBK1-0"/>
          <w:kern w:val="0"/>
          <w:sz w:val="32"/>
          <w:szCs w:val="32"/>
        </w:rPr>
      </w:pPr>
      <w:r>
        <w:rPr>
          <w:rFonts w:hint="eastAsia" w:ascii="仿宋" w:hAnsi="仿宋" w:eastAsia="仿宋" w:cs="E-B6"/>
          <w:kern w:val="0"/>
          <w:sz w:val="32"/>
          <w:szCs w:val="32"/>
        </w:rPr>
        <w:t>5．“</w:t>
      </w:r>
      <w:r>
        <w:rPr>
          <w:rFonts w:hint="eastAsia" w:ascii="仿宋" w:hAnsi="仿宋" w:eastAsia="仿宋" w:cs="FZFSK--GBK1-0"/>
          <w:kern w:val="0"/>
          <w:sz w:val="32"/>
          <w:szCs w:val="32"/>
        </w:rPr>
        <w:t>健康码</w:t>
      </w:r>
      <w:r>
        <w:rPr>
          <w:rFonts w:hint="eastAsia" w:ascii="仿宋" w:hAnsi="仿宋" w:eastAsia="仿宋" w:cs="E-B6"/>
          <w:kern w:val="0"/>
          <w:sz w:val="32"/>
          <w:szCs w:val="32"/>
        </w:rPr>
        <w:t>”</w:t>
      </w:r>
      <w:r>
        <w:rPr>
          <w:rFonts w:hint="eastAsia" w:ascii="仿宋" w:hAnsi="仿宋" w:eastAsia="仿宋" w:cs="FZFSK--GBK1-0"/>
          <w:kern w:val="0"/>
          <w:sz w:val="32"/>
          <w:szCs w:val="32"/>
        </w:rPr>
        <w:t>非绿码</w:t>
      </w:r>
      <w:r>
        <w:rPr>
          <w:rFonts w:hint="eastAsia" w:ascii="仿宋" w:hAnsi="仿宋" w:eastAsia="仿宋" w:cs="E-B6"/>
          <w:kern w:val="0"/>
          <w:sz w:val="32"/>
          <w:szCs w:val="32"/>
        </w:rPr>
        <w:t>，</w:t>
      </w:r>
      <w:r>
        <w:rPr>
          <w:rFonts w:hint="eastAsia" w:ascii="仿宋" w:hAnsi="仿宋" w:eastAsia="仿宋" w:cs="FZFSK--GBK1-0"/>
          <w:kern w:val="0"/>
          <w:sz w:val="32"/>
          <w:szCs w:val="32"/>
        </w:rPr>
        <w:t>且无法排除异常情况的。</w:t>
      </w:r>
    </w:p>
    <w:p>
      <w:pPr>
        <w:spacing w:line="520" w:lineRule="exact"/>
        <w:ind w:firstLine="555"/>
        <w:rPr>
          <w:rFonts w:ascii="黑体" w:hAnsi="黑体" w:eastAsia="黑体"/>
          <w:sz w:val="32"/>
          <w:szCs w:val="32"/>
        </w:rPr>
      </w:pPr>
      <w:r>
        <w:rPr>
          <w:rFonts w:hint="eastAsia" w:ascii="黑体" w:hAnsi="黑体" w:eastAsia="黑体"/>
          <w:sz w:val="32"/>
          <w:szCs w:val="32"/>
        </w:rPr>
        <w:t>二、来自国内非中高风险地区考生要求</w:t>
      </w:r>
    </w:p>
    <w:p>
      <w:pPr>
        <w:spacing w:line="520" w:lineRule="exact"/>
        <w:ind w:firstLine="555"/>
        <w:rPr>
          <w:rFonts w:ascii="仿宋" w:hAnsi="仿宋" w:eastAsia="仿宋"/>
          <w:sz w:val="32"/>
          <w:szCs w:val="32"/>
        </w:rPr>
      </w:pPr>
      <w:r>
        <w:rPr>
          <w:rFonts w:hint="eastAsia" w:ascii="仿宋" w:hAnsi="仿宋" w:eastAsia="仿宋"/>
          <w:sz w:val="32"/>
          <w:szCs w:val="32"/>
        </w:rPr>
        <w:t>来自国内非中高风险地区的省外考生或14天内有省外非中高风险地区旅居史的考生必须提供考前3天内核酸检测阴性报告，没有核酸检测阴性报告者不得参加考试，如为以下两种情况的考生，直接到备用特殊考场考试：</w:t>
      </w:r>
    </w:p>
    <w:p>
      <w:pPr>
        <w:spacing w:line="520" w:lineRule="exact"/>
        <w:ind w:firstLine="555"/>
        <w:rPr>
          <w:rFonts w:ascii="仿宋" w:hAnsi="仿宋" w:eastAsia="仿宋" w:cs="Times New Roman"/>
          <w:sz w:val="32"/>
          <w:szCs w:val="32"/>
        </w:rPr>
      </w:pPr>
      <w:r>
        <w:rPr>
          <w:rFonts w:hint="eastAsia" w:ascii="仿宋" w:hAnsi="仿宋" w:eastAsia="仿宋"/>
          <w:sz w:val="32"/>
          <w:szCs w:val="32"/>
        </w:rPr>
        <w:t>1．</w:t>
      </w:r>
      <w:r>
        <w:rPr>
          <w:rFonts w:hint="eastAsia" w:ascii="仿宋" w:hAnsi="仿宋" w:eastAsia="仿宋" w:cs="Times New Roman"/>
          <w:sz w:val="32"/>
          <w:szCs w:val="32"/>
        </w:rPr>
        <w:t>浙江“健康码”为绿码</w:t>
      </w:r>
      <w:r>
        <w:rPr>
          <w:rFonts w:ascii="仿宋" w:hAnsi="仿宋" w:eastAsia="仿宋" w:cs="Times New Roman"/>
          <w:sz w:val="32"/>
          <w:szCs w:val="32"/>
        </w:rPr>
        <w:t>，</w:t>
      </w:r>
      <w:r>
        <w:rPr>
          <w:rFonts w:hint="eastAsia" w:ascii="仿宋" w:hAnsi="仿宋" w:eastAsia="仿宋" w:cs="Times New Roman"/>
          <w:sz w:val="32"/>
          <w:szCs w:val="32"/>
        </w:rPr>
        <w:t>现场</w:t>
      </w:r>
      <w:r>
        <w:rPr>
          <w:rFonts w:ascii="仿宋" w:hAnsi="仿宋" w:eastAsia="仿宋" w:cs="Times New Roman"/>
          <w:sz w:val="32"/>
          <w:szCs w:val="32"/>
        </w:rPr>
        <w:t>测温37.3</w:t>
      </w:r>
      <w:r>
        <w:rPr>
          <w:rFonts w:hint="eastAsia" w:ascii="仿宋" w:hAnsi="仿宋" w:eastAsia="仿宋" w:cs="Times New Roman"/>
          <w:sz w:val="32"/>
          <w:szCs w:val="32"/>
        </w:rPr>
        <w:t>℃</w:t>
      </w:r>
      <w:r>
        <w:rPr>
          <w:rFonts w:ascii="仿宋" w:hAnsi="仿宋" w:eastAsia="仿宋" w:cs="Times New Roman"/>
          <w:sz w:val="32"/>
          <w:szCs w:val="32"/>
        </w:rPr>
        <w:t>以</w:t>
      </w:r>
      <w:r>
        <w:rPr>
          <w:rFonts w:hint="eastAsia" w:ascii="仿宋" w:hAnsi="仿宋" w:eastAsia="仿宋" w:cs="Times New Roman"/>
          <w:sz w:val="32"/>
          <w:szCs w:val="32"/>
        </w:rPr>
        <w:t>上，经调查无流行病学史的。</w:t>
      </w:r>
    </w:p>
    <w:p>
      <w:pPr>
        <w:spacing w:line="520" w:lineRule="exact"/>
        <w:ind w:firstLine="555"/>
        <w:rPr>
          <w:rFonts w:ascii="仿宋" w:hAnsi="仿宋" w:eastAsia="仿宋" w:cs="Times New Roman"/>
          <w:sz w:val="32"/>
          <w:szCs w:val="32"/>
        </w:rPr>
      </w:pPr>
      <w:r>
        <w:rPr>
          <w:rFonts w:hint="eastAsia" w:ascii="仿宋" w:hAnsi="仿宋" w:eastAsia="仿宋"/>
          <w:sz w:val="32"/>
          <w:szCs w:val="32"/>
        </w:rPr>
        <w:t>2</w:t>
      </w:r>
      <w:r>
        <w:rPr>
          <w:rFonts w:hint="eastAsia" w:ascii="仿宋" w:hAnsi="仿宋" w:eastAsia="仿宋" w:cs="Times New Roman"/>
          <w:sz w:val="32"/>
          <w:szCs w:val="32"/>
        </w:rPr>
        <w:t>．浙江“</w:t>
      </w:r>
      <w:r>
        <w:rPr>
          <w:rFonts w:ascii="仿宋" w:hAnsi="仿宋" w:eastAsia="仿宋" w:cs="Times New Roman"/>
          <w:sz w:val="32"/>
          <w:szCs w:val="32"/>
        </w:rPr>
        <w:t>健康码”</w:t>
      </w:r>
      <w:r>
        <w:rPr>
          <w:rFonts w:hint="eastAsia" w:ascii="仿宋" w:hAnsi="仿宋" w:eastAsia="仿宋" w:cs="Times New Roman"/>
          <w:sz w:val="32"/>
          <w:szCs w:val="32"/>
        </w:rPr>
        <w:t>为非绿码，</w:t>
      </w:r>
      <w:r>
        <w:rPr>
          <w:rFonts w:ascii="仿宋" w:hAnsi="仿宋" w:eastAsia="仿宋" w:cs="Times New Roman"/>
          <w:sz w:val="32"/>
          <w:szCs w:val="32"/>
        </w:rPr>
        <w:t>无相关症状</w:t>
      </w:r>
      <w:r>
        <w:rPr>
          <w:rFonts w:hint="eastAsia" w:ascii="仿宋" w:hAnsi="仿宋" w:eastAsia="仿宋" w:cs="Times New Roman"/>
          <w:sz w:val="32"/>
          <w:szCs w:val="32"/>
        </w:rPr>
        <w:t>，能</w:t>
      </w:r>
      <w:r>
        <w:rPr>
          <w:rFonts w:ascii="仿宋" w:hAnsi="仿宋" w:eastAsia="仿宋" w:cs="Times New Roman"/>
          <w:sz w:val="32"/>
          <w:szCs w:val="32"/>
        </w:rPr>
        <w:t>提供考前</w:t>
      </w:r>
      <w:r>
        <w:rPr>
          <w:rFonts w:hint="eastAsia" w:ascii="仿宋" w:hAnsi="仿宋" w:eastAsia="仿宋" w:cs="Times New Roman"/>
          <w:sz w:val="32"/>
          <w:szCs w:val="32"/>
        </w:rPr>
        <w:t>3</w:t>
      </w:r>
      <w:r>
        <w:rPr>
          <w:rFonts w:ascii="仿宋" w:hAnsi="仿宋" w:eastAsia="仿宋" w:cs="Times New Roman"/>
          <w:sz w:val="32"/>
          <w:szCs w:val="32"/>
        </w:rPr>
        <w:t>天内核酸检测</w:t>
      </w:r>
      <w:r>
        <w:rPr>
          <w:rFonts w:hint="eastAsia" w:ascii="仿宋" w:hAnsi="仿宋" w:eastAsia="仿宋" w:cs="Times New Roman"/>
          <w:sz w:val="32"/>
          <w:szCs w:val="32"/>
        </w:rPr>
        <w:t>有效合格</w:t>
      </w:r>
      <w:r>
        <w:rPr>
          <w:rFonts w:ascii="仿宋" w:hAnsi="仿宋" w:eastAsia="仿宋" w:cs="Times New Roman"/>
          <w:sz w:val="32"/>
          <w:szCs w:val="32"/>
        </w:rPr>
        <w:t>证明</w:t>
      </w:r>
      <w:r>
        <w:rPr>
          <w:rFonts w:hint="eastAsia" w:ascii="仿宋" w:hAnsi="仿宋" w:eastAsia="仿宋" w:cs="Times New Roman"/>
          <w:sz w:val="32"/>
          <w:szCs w:val="32"/>
        </w:rPr>
        <w:t>的</w:t>
      </w:r>
      <w:r>
        <w:rPr>
          <w:rFonts w:ascii="仿宋" w:hAnsi="仿宋" w:eastAsia="仿宋" w:cs="Times New Roman"/>
          <w:sz w:val="32"/>
          <w:szCs w:val="32"/>
        </w:rPr>
        <w:t>。</w:t>
      </w:r>
    </w:p>
    <w:p>
      <w:pPr>
        <w:spacing w:line="520" w:lineRule="exact"/>
        <w:ind w:firstLine="555"/>
        <w:rPr>
          <w:rFonts w:ascii="黑体" w:hAnsi="黑体" w:eastAsia="黑体"/>
          <w:sz w:val="32"/>
          <w:szCs w:val="32"/>
        </w:rPr>
      </w:pPr>
      <w:r>
        <w:rPr>
          <w:rFonts w:hint="eastAsia" w:ascii="黑体" w:hAnsi="黑体" w:eastAsia="黑体"/>
          <w:sz w:val="32"/>
          <w:szCs w:val="32"/>
        </w:rPr>
        <w:t>三、考试中异常情况处置</w:t>
      </w:r>
    </w:p>
    <w:p>
      <w:pPr>
        <w:spacing w:line="520" w:lineRule="exact"/>
        <w:ind w:firstLine="555"/>
        <w:rPr>
          <w:rFonts w:ascii="仿宋" w:hAnsi="仿宋" w:eastAsia="仿宋" w:cs="Times New Roman"/>
          <w:sz w:val="32"/>
          <w:szCs w:val="32"/>
        </w:rPr>
      </w:pPr>
      <w:r>
        <w:rPr>
          <w:rFonts w:hint="eastAsia" w:ascii="仿宋" w:hAnsi="仿宋" w:eastAsia="仿宋"/>
          <w:sz w:val="32"/>
          <w:szCs w:val="32"/>
        </w:rPr>
        <w:t>1．考试中</w:t>
      </w:r>
      <w:r>
        <w:rPr>
          <w:rFonts w:hint="eastAsia" w:ascii="仿宋" w:hAnsi="仿宋" w:eastAsia="仿宋" w:cs="Times New Roman"/>
          <w:sz w:val="32"/>
          <w:szCs w:val="32"/>
        </w:rPr>
        <w:t>若出现相关症状，经调查无流行病学史的受控转移至备用隔离考场考试，有流行病学史的受控转送定点医疗机构排查。</w:t>
      </w:r>
    </w:p>
    <w:p>
      <w:pPr>
        <w:spacing w:line="520" w:lineRule="exact"/>
        <w:ind w:firstLine="555"/>
        <w:rPr>
          <w:rFonts w:ascii="仿宋" w:hAnsi="仿宋" w:eastAsia="仿宋"/>
          <w:sz w:val="32"/>
          <w:szCs w:val="32"/>
        </w:rPr>
      </w:pPr>
      <w:r>
        <w:rPr>
          <w:rFonts w:hint="eastAsia" w:ascii="仿宋" w:hAnsi="仿宋" w:eastAsia="仿宋" w:cs="Times New Roman"/>
          <w:sz w:val="32"/>
          <w:szCs w:val="32"/>
        </w:rPr>
        <w:t>2．</w:t>
      </w:r>
      <w:r>
        <w:rPr>
          <w:rFonts w:hint="eastAsia" w:ascii="仿宋" w:hAnsi="仿宋" w:eastAsia="仿宋"/>
          <w:sz w:val="32"/>
          <w:szCs w:val="32"/>
        </w:rPr>
        <w:t>在考点入口出现异常情况考生的，启用专用通道（路径）或专用交通工具，在防疫和考务工作人员引领下，带至备用特殊考场，相关人员做好防护措施。</w:t>
      </w:r>
    </w:p>
    <w:p>
      <w:pPr>
        <w:spacing w:line="520" w:lineRule="exact"/>
        <w:ind w:firstLine="555"/>
        <w:jc w:val="left"/>
        <w:rPr>
          <w:rFonts w:ascii="仿宋" w:hAnsi="仿宋" w:eastAsia="仿宋"/>
          <w:sz w:val="32"/>
          <w:szCs w:val="32"/>
        </w:rPr>
      </w:pPr>
      <w:r>
        <w:rPr>
          <w:rFonts w:hint="eastAsia" w:ascii="仿宋" w:hAnsi="仿宋" w:eastAsia="仿宋"/>
          <w:sz w:val="32"/>
          <w:szCs w:val="32"/>
        </w:rPr>
        <w:t>3．备用考场的监考人员要佩戴N95口罩，必要时戴护目镜、手套、穿防护服。考试结束，考生接触的范围（如车辆、人员、考场等）进行消杀。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四、其他注意事项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1．参加笔试的考生应自备一次性医用外科口罩。除身份核验外，在考点期间全程佩带口罩。</w:t>
      </w:r>
    </w:p>
    <w:p>
      <w:pPr>
        <w:adjustRightInd w:val="0"/>
        <w:snapToGrid w:val="0"/>
        <w:spacing w:line="560" w:lineRule="exact"/>
        <w:ind w:firstLine="713" w:firstLineChars="223"/>
        <w:jc w:val="left"/>
        <w:rPr>
          <w:rFonts w:ascii="仿宋" w:hAnsi="仿宋" w:eastAsia="仿宋"/>
          <w:sz w:val="32"/>
          <w:szCs w:val="32"/>
        </w:rPr>
      </w:pPr>
      <w:r>
        <w:rPr>
          <w:rFonts w:hint="eastAsia" w:ascii="仿宋" w:hAnsi="仿宋" w:eastAsia="仿宋"/>
          <w:sz w:val="32"/>
          <w:szCs w:val="32"/>
        </w:rPr>
        <w:t>2．</w:t>
      </w:r>
      <w:r>
        <w:rPr>
          <w:rFonts w:hint="eastAsia" w:ascii="仿宋_GB2312" w:hAnsi="仿宋_GB2312" w:eastAsia="仿宋_GB2312" w:cs="仿宋_GB2312"/>
          <w:sz w:val="32"/>
          <w:szCs w:val="32"/>
        </w:rPr>
        <w:t>考生应当服从配合疫情防控要求和考场现场组织工作。经现场医务人员确认有可疑症状的考生，应配合安排隔离或</w:t>
      </w:r>
      <w:bookmarkStart w:id="0" w:name="_GoBack"/>
      <w:bookmarkEnd w:id="0"/>
      <w:r>
        <w:rPr>
          <w:rFonts w:hint="eastAsia" w:ascii="仿宋_GB2312" w:hAnsi="仿宋_GB2312" w:eastAsia="仿宋_GB2312" w:cs="仿宋_GB2312"/>
          <w:sz w:val="32"/>
          <w:szCs w:val="32"/>
        </w:rPr>
        <w:t>就诊。</w:t>
      </w:r>
    </w:p>
    <w:p>
      <w:pPr>
        <w:spacing w:line="360" w:lineRule="exact"/>
        <w:ind w:firstLine="4960" w:firstLineChars="1550"/>
        <w:jc w:val="left"/>
        <w:rPr>
          <w:rFonts w:ascii="仿宋" w:hAnsi="仿宋" w:eastAsia="仿宋"/>
          <w:sz w:val="32"/>
          <w:szCs w:val="32"/>
        </w:rPr>
      </w:pPr>
    </w:p>
    <w:p>
      <w:pPr>
        <w:spacing w:line="360" w:lineRule="exact"/>
        <w:ind w:firstLine="4960" w:firstLineChars="1550"/>
        <w:jc w:val="left"/>
        <w:rPr>
          <w:rFonts w:ascii="仿宋" w:hAnsi="仿宋" w:eastAsia="仿宋"/>
          <w:sz w:val="32"/>
          <w:szCs w:val="32"/>
        </w:rPr>
      </w:pPr>
    </w:p>
    <w:p>
      <w:pPr>
        <w:spacing w:line="360" w:lineRule="exact"/>
        <w:ind w:firstLine="4960" w:firstLineChars="1550"/>
        <w:jc w:val="left"/>
        <w:rPr>
          <w:rFonts w:ascii="仿宋" w:hAnsi="仿宋" w:eastAsia="仿宋"/>
          <w:sz w:val="32"/>
          <w:szCs w:val="32"/>
        </w:rPr>
      </w:pPr>
    </w:p>
    <w:p>
      <w:pPr>
        <w:adjustRightInd w:val="0"/>
        <w:snapToGrid w:val="0"/>
        <w:spacing w:line="560" w:lineRule="exact"/>
        <w:ind w:firstLine="713" w:firstLineChars="223"/>
        <w:jc w:val="left"/>
        <w:rPr>
          <w:rFonts w:ascii="仿宋_GB2312" w:hAnsi="仿宋_GB2312" w:eastAsia="仿宋_GB2312" w:cs="仿宋_GB2312"/>
          <w:sz w:val="32"/>
          <w:szCs w:val="32"/>
        </w:rPr>
      </w:pPr>
    </w:p>
    <w:p>
      <w:pPr>
        <w:adjustRightInd w:val="0"/>
        <w:snapToGrid w:val="0"/>
        <w:spacing w:line="560" w:lineRule="exact"/>
        <w:ind w:firstLine="4554" w:firstLineChars="1423"/>
        <w:jc w:val="left"/>
        <w:rPr>
          <w:del w:id="976" w:author="王幸1" w:date="2021-04-09T10:32:00Z"/>
          <w:rFonts w:ascii="仿宋_GB2312" w:hAnsi="仿宋_GB2312" w:eastAsia="仿宋_GB2312" w:cs="仿宋_GB2312"/>
          <w:sz w:val="32"/>
          <w:szCs w:val="32"/>
        </w:rPr>
        <w:pPrChange w:id="975" w:author="王幸1" w:date="2021-04-09T10:25:00Z">
          <w:pPr>
            <w:adjustRightInd w:val="0"/>
            <w:snapToGrid w:val="0"/>
            <w:spacing w:line="560" w:lineRule="exact"/>
            <w:ind w:firstLine="4554" w:firstLineChars="1423"/>
            <w:jc w:val="left"/>
          </w:pPr>
        </w:pPrChange>
      </w:pPr>
      <w:del w:id="977" w:author="王幸1" w:date="2021-04-09T10:32:00Z">
        <w:r>
          <w:rPr>
            <w:rFonts w:hint="eastAsia" w:ascii="仿宋_GB2312" w:hAnsi="仿宋_GB2312" w:eastAsia="仿宋_GB2312" w:cs="仿宋_GB2312"/>
            <w:sz w:val="32"/>
            <w:szCs w:val="32"/>
          </w:rPr>
          <w:delText>绍兴市卫生健康委员会</w:delText>
        </w:r>
      </w:del>
    </w:p>
    <w:p>
      <w:pPr>
        <w:adjustRightInd w:val="0"/>
        <w:snapToGrid w:val="0"/>
        <w:spacing w:line="560" w:lineRule="exact"/>
        <w:ind w:firstLine="5034" w:firstLineChars="1573"/>
        <w:jc w:val="left"/>
        <w:rPr>
          <w:del w:id="979" w:author="王幸1" w:date="2021-04-09T10:32:00Z"/>
          <w:rFonts w:ascii="仿宋_GB2312" w:hAnsi="仿宋_GB2312" w:eastAsia="仿宋_GB2312" w:cs="仿宋_GB2312"/>
          <w:sz w:val="32"/>
          <w:szCs w:val="32"/>
        </w:rPr>
        <w:pPrChange w:id="978" w:author="王幸1" w:date="2021-04-09T10:25:00Z">
          <w:pPr>
            <w:adjustRightInd w:val="0"/>
            <w:snapToGrid w:val="0"/>
            <w:spacing w:line="560" w:lineRule="exact"/>
            <w:ind w:firstLine="5034" w:firstLineChars="1573"/>
            <w:jc w:val="left"/>
          </w:pPr>
        </w:pPrChange>
      </w:pPr>
      <w:del w:id="980" w:author="王幸1" w:date="2021-04-09T10:32:00Z">
        <w:r>
          <w:rPr>
            <w:rFonts w:hint="eastAsia" w:ascii="仿宋_GB2312" w:hAnsi="仿宋_GB2312" w:eastAsia="仿宋_GB2312" w:cs="仿宋_GB2312"/>
            <w:sz w:val="32"/>
            <w:szCs w:val="32"/>
          </w:rPr>
          <w:delText>2021年</w:delText>
        </w:r>
      </w:del>
      <w:del w:id="981" w:author="王幸1" w:date="2021-04-09T10:32:00Z">
        <w:r>
          <w:rPr>
            <w:rFonts w:ascii="仿宋_GB2312" w:hAnsi="仿宋_GB2312" w:eastAsia="仿宋_GB2312" w:cs="仿宋_GB2312"/>
            <w:sz w:val="32"/>
            <w:szCs w:val="32"/>
          </w:rPr>
          <w:delText>1</w:delText>
        </w:r>
      </w:del>
      <w:ins w:id="982" w:author="Administrator" w:date="2021-04-01T18:56:00Z">
        <w:del w:id="983" w:author="王幸1" w:date="2021-04-09T10:32:00Z">
          <w:r>
            <w:rPr>
              <w:rFonts w:hint="eastAsia" w:ascii="仿宋_GB2312" w:hAnsi="仿宋_GB2312" w:eastAsia="仿宋_GB2312" w:cs="仿宋_GB2312"/>
              <w:sz w:val="32"/>
              <w:szCs w:val="32"/>
            </w:rPr>
            <w:delText>4</w:delText>
          </w:r>
        </w:del>
      </w:ins>
      <w:del w:id="984" w:author="王幸1" w:date="2021-04-09T10:32:00Z">
        <w:r>
          <w:rPr>
            <w:rFonts w:hint="eastAsia" w:ascii="仿宋_GB2312" w:hAnsi="仿宋_GB2312" w:eastAsia="仿宋_GB2312" w:cs="仿宋_GB2312"/>
            <w:sz w:val="32"/>
            <w:szCs w:val="32"/>
          </w:rPr>
          <w:delText>月</w:delText>
        </w:r>
      </w:del>
      <w:del w:id="985" w:author="王幸1" w:date="2021-04-09T10:32:00Z">
        <w:r>
          <w:rPr>
            <w:rFonts w:ascii="仿宋_GB2312" w:hAnsi="仿宋_GB2312" w:eastAsia="仿宋_GB2312" w:cs="仿宋_GB2312"/>
            <w:sz w:val="32"/>
            <w:szCs w:val="32"/>
          </w:rPr>
          <w:delText>19</w:delText>
        </w:r>
      </w:del>
      <w:ins w:id="986" w:author="Administrator" w:date="2021-04-01T18:56:00Z">
        <w:del w:id="987" w:author="王幸1" w:date="2021-04-09T10:32:00Z">
          <w:r>
            <w:rPr>
              <w:rFonts w:hint="eastAsia" w:ascii="仿宋_GB2312" w:hAnsi="仿宋_GB2312" w:eastAsia="仿宋_GB2312" w:cs="仿宋_GB2312"/>
              <w:sz w:val="32"/>
              <w:szCs w:val="32"/>
            </w:rPr>
            <w:delText>X</w:delText>
          </w:r>
        </w:del>
      </w:ins>
      <w:del w:id="988" w:author="王幸1" w:date="2021-04-09T10:32:00Z">
        <w:r>
          <w:rPr>
            <w:rFonts w:hint="eastAsia" w:ascii="仿宋_GB2312" w:hAnsi="仿宋_GB2312" w:eastAsia="仿宋_GB2312" w:cs="仿宋_GB2312"/>
            <w:sz w:val="32"/>
            <w:szCs w:val="32"/>
          </w:rPr>
          <w:delText>日</w:delText>
        </w:r>
      </w:del>
    </w:p>
    <w:p>
      <w:pPr>
        <w:adjustRightInd w:val="0"/>
        <w:snapToGrid w:val="0"/>
        <w:spacing w:line="560" w:lineRule="exact"/>
        <w:ind w:firstLine="5034" w:firstLineChars="1573"/>
        <w:jc w:val="left"/>
        <w:rPr>
          <w:ins w:id="990" w:author="王幸1" w:date="2021-04-09T10:32:00Z"/>
          <w:rFonts w:hint="eastAsia" w:ascii="仿宋_GB2312" w:hAnsi="仿宋_GB2312" w:eastAsia="仿宋_GB2312" w:cs="仿宋_GB2312"/>
          <w:sz w:val="32"/>
          <w:szCs w:val="32"/>
        </w:rPr>
        <w:pPrChange w:id="989" w:author="王幸1" w:date="2021-04-09T10:25:00Z">
          <w:pPr>
            <w:adjustRightInd w:val="0"/>
            <w:snapToGrid w:val="0"/>
            <w:spacing w:line="560" w:lineRule="exact"/>
            <w:ind w:firstLine="5034" w:firstLineChars="1573"/>
            <w:jc w:val="left"/>
          </w:pPr>
        </w:pPrChange>
      </w:pPr>
    </w:p>
    <w:p>
      <w:pPr>
        <w:adjustRightInd w:val="0"/>
        <w:snapToGrid w:val="0"/>
        <w:spacing w:line="560" w:lineRule="exact"/>
        <w:ind w:firstLine="5034" w:firstLineChars="1573"/>
        <w:jc w:val="left"/>
        <w:rPr>
          <w:ins w:id="992" w:author="王幸1" w:date="2021-04-09T10:32:00Z"/>
          <w:rFonts w:hint="eastAsia" w:ascii="仿宋_GB2312" w:hAnsi="仿宋_GB2312" w:eastAsia="仿宋_GB2312" w:cs="仿宋_GB2312"/>
          <w:sz w:val="32"/>
          <w:szCs w:val="32"/>
        </w:rPr>
        <w:pPrChange w:id="991" w:author="王幸1" w:date="2021-04-09T10:32:00Z">
          <w:pPr>
            <w:adjustRightInd w:val="0"/>
            <w:snapToGrid w:val="0"/>
            <w:spacing w:line="560" w:lineRule="exact"/>
            <w:ind w:firstLine="5034" w:firstLineChars="1573"/>
            <w:jc w:val="left"/>
          </w:pPr>
        </w:pPrChange>
      </w:pPr>
    </w:p>
    <w:p>
      <w:pPr>
        <w:adjustRightInd w:val="0"/>
        <w:snapToGrid w:val="0"/>
        <w:spacing w:line="560" w:lineRule="exact"/>
        <w:ind w:firstLine="5034" w:firstLineChars="1573"/>
        <w:jc w:val="left"/>
        <w:rPr>
          <w:rFonts w:ascii="仿宋_GB2312" w:hAnsi="仿宋_GB2312" w:eastAsia="仿宋_GB2312" w:cs="仿宋_GB2312"/>
          <w:sz w:val="32"/>
          <w:szCs w:val="32"/>
        </w:rPr>
        <w:pPrChange w:id="993" w:author="王幸1" w:date="2021-04-09T10:32:00Z">
          <w:pPr>
            <w:adjustRightInd w:val="0"/>
            <w:snapToGrid w:val="0"/>
            <w:spacing w:line="560" w:lineRule="exact"/>
            <w:ind w:firstLine="5034" w:firstLineChars="1573"/>
            <w:jc w:val="left"/>
          </w:pPr>
        </w:pPrChange>
      </w:pPr>
    </w:p>
    <w:p>
      <w:pPr>
        <w:adjustRightInd w:val="0"/>
        <w:snapToGrid w:val="0"/>
        <w:spacing w:line="560" w:lineRule="exact"/>
        <w:ind w:firstLine="5034" w:firstLineChars="1573"/>
        <w:jc w:val="left"/>
        <w:rPr>
          <w:rFonts w:ascii="仿宋_GB2312" w:hAnsi="仿宋_GB2312" w:eastAsia="仿宋_GB2312" w:cs="仿宋_GB2312"/>
          <w:sz w:val="32"/>
          <w:szCs w:val="32"/>
        </w:rPr>
        <w:pPrChange w:id="994" w:author="王幸1" w:date="2021-04-09T10:25:00Z">
          <w:pPr>
            <w:adjustRightInd w:val="0"/>
            <w:snapToGrid w:val="0"/>
            <w:spacing w:line="560" w:lineRule="exact"/>
            <w:ind w:firstLine="5034" w:firstLineChars="1573"/>
            <w:jc w:val="left"/>
          </w:pPr>
        </w:pPrChange>
      </w:pPr>
    </w:p>
    <w:p>
      <w:pPr>
        <w:adjustRightInd w:val="0"/>
        <w:snapToGrid w:val="0"/>
        <w:spacing w:line="560" w:lineRule="exact"/>
        <w:ind w:firstLine="5034" w:firstLineChars="1573"/>
        <w:jc w:val="left"/>
        <w:rPr>
          <w:rFonts w:ascii="仿宋_GB2312" w:hAnsi="仿宋_GB2312" w:eastAsia="仿宋_GB2312" w:cs="仿宋_GB2312"/>
          <w:sz w:val="32"/>
          <w:szCs w:val="32"/>
        </w:rPr>
        <w:pPrChange w:id="995" w:author="王幸1" w:date="2021-04-09T10:25:00Z">
          <w:pPr>
            <w:adjustRightInd w:val="0"/>
            <w:snapToGrid w:val="0"/>
            <w:spacing w:line="560" w:lineRule="exact"/>
            <w:ind w:firstLine="5034" w:firstLineChars="1573"/>
            <w:jc w:val="left"/>
          </w:pPr>
        </w:pPrChange>
      </w:pPr>
    </w:p>
    <w:p>
      <w:pPr>
        <w:adjustRightInd w:val="0"/>
        <w:snapToGrid w:val="0"/>
        <w:spacing w:line="560" w:lineRule="exact"/>
        <w:ind w:firstLine="5034" w:firstLineChars="1573"/>
        <w:jc w:val="left"/>
        <w:rPr>
          <w:rFonts w:ascii="仿宋_GB2312" w:hAnsi="仿宋_GB2312" w:eastAsia="仿宋_GB2312" w:cs="仿宋_GB2312"/>
          <w:sz w:val="32"/>
          <w:szCs w:val="32"/>
        </w:rPr>
        <w:pPrChange w:id="996" w:author="王幸1" w:date="2021-04-09T10:25:00Z">
          <w:pPr>
            <w:adjustRightInd w:val="0"/>
            <w:snapToGrid w:val="0"/>
            <w:spacing w:line="560" w:lineRule="exact"/>
            <w:ind w:firstLine="5034" w:firstLineChars="1573"/>
            <w:jc w:val="left"/>
          </w:pPr>
        </w:pPrChange>
      </w:pPr>
    </w:p>
    <w:p>
      <w:pPr>
        <w:adjustRightInd w:val="0"/>
        <w:snapToGrid w:val="0"/>
        <w:spacing w:line="560" w:lineRule="exact"/>
        <w:ind w:firstLine="5034" w:firstLineChars="1573"/>
        <w:jc w:val="left"/>
        <w:rPr>
          <w:rFonts w:ascii="仿宋_GB2312" w:hAnsi="仿宋_GB2312" w:eastAsia="仿宋_GB2312" w:cs="仿宋_GB2312"/>
          <w:sz w:val="32"/>
          <w:szCs w:val="32"/>
        </w:rPr>
        <w:pPrChange w:id="997" w:author="王幸1" w:date="2021-04-09T10:25:00Z">
          <w:pPr>
            <w:adjustRightInd w:val="0"/>
            <w:snapToGrid w:val="0"/>
            <w:spacing w:line="560" w:lineRule="exact"/>
            <w:ind w:firstLine="5034" w:firstLineChars="1573"/>
            <w:jc w:val="left"/>
          </w:pPr>
        </w:pPrChange>
      </w:pPr>
    </w:p>
    <w:p>
      <w:pPr>
        <w:adjustRightInd w:val="0"/>
        <w:snapToGrid w:val="0"/>
        <w:spacing w:line="560" w:lineRule="exact"/>
        <w:ind w:firstLine="5034" w:firstLineChars="1573"/>
        <w:jc w:val="left"/>
        <w:rPr>
          <w:rFonts w:ascii="仿宋_GB2312" w:hAnsi="仿宋_GB2312" w:eastAsia="仿宋_GB2312" w:cs="仿宋_GB2312"/>
          <w:sz w:val="32"/>
          <w:szCs w:val="32"/>
        </w:rPr>
        <w:pPrChange w:id="998" w:author="王幸1" w:date="2021-04-09T10:25:00Z">
          <w:pPr>
            <w:adjustRightInd w:val="0"/>
            <w:snapToGrid w:val="0"/>
            <w:spacing w:line="560" w:lineRule="exact"/>
            <w:ind w:firstLine="5034" w:firstLineChars="1573"/>
            <w:jc w:val="left"/>
          </w:pPr>
        </w:pPrChange>
      </w:pPr>
    </w:p>
    <w:p>
      <w:pPr>
        <w:widowControl/>
        <w:jc w:val="left"/>
        <w:rPr>
          <w:rFonts w:ascii="黑体" w:hAnsi="宋体" w:eastAsia="黑体" w:cs="宋体"/>
          <w:kern w:val="0"/>
          <w:sz w:val="36"/>
          <w:szCs w:val="36"/>
        </w:rPr>
      </w:pPr>
      <w:r>
        <w:rPr>
          <w:rFonts w:hint="eastAsia" w:ascii="黑体" w:hAnsi="宋体" w:eastAsia="黑体" w:cs="宋体"/>
          <w:kern w:val="0"/>
          <w:sz w:val="36"/>
          <w:szCs w:val="36"/>
        </w:rPr>
        <w:t>附件3</w:t>
      </w:r>
    </w:p>
    <w:p>
      <w:pPr>
        <w:jc w:val="center"/>
        <w:rPr>
          <w:rFonts w:ascii="Calibri" w:hAnsi="Calibri" w:eastAsia="宋体" w:cs="Times New Roman"/>
          <w:sz w:val="44"/>
          <w:szCs w:val="44"/>
        </w:rPr>
      </w:pPr>
    </w:p>
    <w:p>
      <w:pPr>
        <w:jc w:val="center"/>
        <w:rPr>
          <w:rFonts w:ascii="Calibri" w:hAnsi="Calibri"/>
          <w:sz w:val="44"/>
          <w:szCs w:val="44"/>
        </w:rPr>
      </w:pPr>
      <w:r>
        <w:rPr>
          <w:rFonts w:hint="eastAsia" w:ascii="Calibri" w:hAnsi="Calibri"/>
          <w:sz w:val="44"/>
          <w:szCs w:val="44"/>
        </w:rPr>
        <w:t>编内人员报考有关证明样张</w:t>
      </w:r>
    </w:p>
    <w:p>
      <w:pPr>
        <w:jc w:val="center"/>
        <w:rPr>
          <w:rFonts w:ascii="Calibri" w:hAnsi="Calibri"/>
          <w:sz w:val="44"/>
          <w:szCs w:val="4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8" w:hRule="atLeast"/>
        </w:trPr>
        <w:tc>
          <w:tcPr>
            <w:tcW w:w="8522"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sz w:val="32"/>
                <w:szCs w:val="32"/>
              </w:rPr>
            </w:pPr>
            <w:r>
              <w:rPr>
                <w:rFonts w:hint="eastAsia" w:ascii="仿宋_GB2312" w:hAnsi="Calibri" w:eastAsia="仿宋_GB2312"/>
                <w:sz w:val="32"/>
                <w:szCs w:val="32"/>
                <w:u w:val="single"/>
              </w:rPr>
              <w:t>绍兴市</w:t>
            </w:r>
            <w:del w:id="999" w:author="徐蒙" w:date="2021-04-02T15:34:00Z">
              <w:r>
                <w:rPr>
                  <w:rFonts w:hint="eastAsia" w:ascii="仿宋_GB2312" w:hAnsi="Calibri" w:eastAsia="仿宋_GB2312"/>
                  <w:sz w:val="32"/>
                  <w:szCs w:val="32"/>
                  <w:u w:val="single"/>
                </w:rPr>
                <w:delText>卫生健康委员会</w:delText>
              </w:r>
            </w:del>
            <w:ins w:id="1000" w:author="徐蒙" w:date="2021-04-02T15:34:00Z">
              <w:r>
                <w:rPr>
                  <w:rFonts w:hint="eastAsia" w:ascii="仿宋_GB2312" w:hAnsi="Calibri" w:eastAsia="仿宋_GB2312"/>
                  <w:sz w:val="32"/>
                  <w:szCs w:val="32"/>
                  <w:u w:val="single"/>
                </w:rPr>
                <w:t>公安局</w:t>
              </w:r>
            </w:ins>
            <w:r>
              <w:rPr>
                <w:rFonts w:hint="eastAsia" w:ascii="仿宋_GB2312" w:hAnsi="Calibri" w:eastAsia="仿宋_GB2312"/>
                <w:sz w:val="32"/>
                <w:szCs w:val="32"/>
              </w:rPr>
              <w:t>：</w:t>
            </w:r>
          </w:p>
          <w:p>
            <w:pPr>
              <w:ind w:firstLine="885"/>
              <w:rPr>
                <w:rFonts w:ascii="仿宋_GB2312" w:hAnsi="Calibri" w:eastAsia="仿宋_GB2312"/>
                <w:sz w:val="32"/>
                <w:szCs w:val="32"/>
              </w:rPr>
            </w:pPr>
            <w:r>
              <w:rPr>
                <w:rFonts w:hint="eastAsia" w:ascii="仿宋_GB2312" w:hAnsi="Calibri" w:eastAsia="仿宋_GB2312"/>
                <w:sz w:val="32"/>
                <w:szCs w:val="32"/>
              </w:rPr>
              <w:t>XXX同志系我单位事业（正式）编制职工，同意其报考你委组织的卫生健康单位公开招聘。</w:t>
            </w:r>
          </w:p>
          <w:p>
            <w:pPr>
              <w:ind w:firstLine="885"/>
              <w:rPr>
                <w:rFonts w:ascii="仿宋_GB2312" w:hAnsi="Calibri" w:eastAsia="仿宋_GB2312"/>
                <w:sz w:val="32"/>
                <w:szCs w:val="32"/>
              </w:rPr>
            </w:pPr>
            <w:r>
              <w:rPr>
                <w:rFonts w:hint="eastAsia" w:ascii="仿宋_GB2312" w:hAnsi="Calibri" w:eastAsia="仿宋_GB2312"/>
                <w:sz w:val="32"/>
                <w:szCs w:val="32"/>
              </w:rPr>
              <w:t>具体工作经历：</w:t>
            </w:r>
          </w:p>
          <w:p>
            <w:pPr>
              <w:ind w:firstLine="885"/>
              <w:rPr>
                <w:rFonts w:ascii="仿宋_GB2312" w:hAnsi="Calibri" w:eastAsia="仿宋_GB2312"/>
                <w:sz w:val="32"/>
                <w:szCs w:val="32"/>
              </w:rPr>
            </w:pPr>
            <w:r>
              <w:rPr>
                <w:rFonts w:hint="eastAsia" w:ascii="仿宋_GB2312" w:hAnsi="Calibri" w:eastAsia="仿宋_GB2312"/>
                <w:sz w:val="32"/>
                <w:szCs w:val="32"/>
              </w:rPr>
              <w:t>XX年X月- XX年X月， XX科室从事XX工作。</w:t>
            </w:r>
          </w:p>
          <w:p>
            <w:pPr>
              <w:ind w:firstLine="885"/>
              <w:rPr>
                <w:rFonts w:ascii="仿宋_GB2312" w:hAnsi="Calibri" w:eastAsia="仿宋_GB2312"/>
                <w:sz w:val="32"/>
                <w:szCs w:val="32"/>
              </w:rPr>
            </w:pPr>
            <w:r>
              <w:rPr>
                <w:rFonts w:hint="eastAsia" w:ascii="仿宋_GB2312" w:hAnsi="Calibri" w:eastAsia="仿宋_GB2312"/>
                <w:sz w:val="32"/>
                <w:szCs w:val="32"/>
              </w:rPr>
              <w:t>XX年X月- 至今， XX科室从事XX工作。</w:t>
            </w:r>
          </w:p>
          <w:p>
            <w:pPr>
              <w:ind w:firstLine="885"/>
              <w:rPr>
                <w:rFonts w:ascii="仿宋_GB2312" w:hAnsi="Calibri" w:eastAsia="仿宋_GB2312"/>
                <w:sz w:val="32"/>
                <w:szCs w:val="32"/>
              </w:rPr>
            </w:pPr>
            <w:r>
              <w:rPr>
                <w:rFonts w:hint="eastAsia" w:ascii="仿宋_GB2312" w:hAnsi="Calibri" w:eastAsia="仿宋_GB2312"/>
                <w:sz w:val="32"/>
                <w:szCs w:val="32"/>
              </w:rPr>
              <w:t xml:space="preserve">                                 （单位盖章）</w:t>
            </w:r>
          </w:p>
          <w:p>
            <w:pPr>
              <w:ind w:firstLine="885"/>
              <w:rPr>
                <w:rFonts w:ascii="Calibri" w:hAnsi="Calibri"/>
                <w:sz w:val="32"/>
                <w:szCs w:val="32"/>
              </w:rPr>
            </w:pPr>
            <w:r>
              <w:rPr>
                <w:rFonts w:ascii="Calibri" w:hAnsi="Calibri"/>
                <w:sz w:val="32"/>
                <w:szCs w:val="32"/>
              </w:rPr>
              <w:t xml:space="preserve">                             XXXX</w:t>
            </w:r>
            <w:r>
              <w:rPr>
                <w:rFonts w:hint="eastAsia" w:ascii="Calibri" w:hAnsi="Calibri"/>
                <w:sz w:val="32"/>
                <w:szCs w:val="32"/>
              </w:rPr>
              <w:t>年</w:t>
            </w:r>
            <w:r>
              <w:rPr>
                <w:rFonts w:ascii="Calibri" w:hAnsi="Calibri"/>
                <w:sz w:val="32"/>
                <w:szCs w:val="32"/>
              </w:rPr>
              <w:t>X</w:t>
            </w:r>
            <w:r>
              <w:rPr>
                <w:rFonts w:hint="eastAsia" w:ascii="Calibri" w:hAnsi="Calibri"/>
                <w:sz w:val="32"/>
                <w:szCs w:val="32"/>
              </w:rPr>
              <w:t>月</w:t>
            </w:r>
            <w:r>
              <w:rPr>
                <w:rFonts w:ascii="Calibri" w:hAnsi="Calibri"/>
                <w:sz w:val="32"/>
                <w:szCs w:val="32"/>
              </w:rPr>
              <w:t>X</w:t>
            </w:r>
            <w:r>
              <w:rPr>
                <w:rFonts w:hint="eastAsia" w:ascii="Calibri" w:hAnsi="Calibri"/>
                <w:sz w:val="32"/>
                <w:szCs w:val="32"/>
              </w:rPr>
              <w:t>日</w:t>
            </w:r>
          </w:p>
          <w:p>
            <w:pPr>
              <w:ind w:firstLine="885"/>
              <w:rPr>
                <w:rFonts w:ascii="Calibri" w:hAnsi="Calibri"/>
                <w:sz w:val="32"/>
                <w:szCs w:val="32"/>
              </w:rPr>
            </w:pPr>
          </w:p>
          <w:p>
            <w:pPr>
              <w:ind w:firstLine="885"/>
              <w:rPr>
                <w:rFonts w:ascii="仿宋_GB2312" w:hAnsi="Calibri" w:eastAsia="仿宋_GB2312"/>
                <w:sz w:val="32"/>
                <w:szCs w:val="32"/>
              </w:rPr>
            </w:pPr>
            <w:r>
              <w:rPr>
                <w:rFonts w:hint="eastAsia" w:ascii="Calibri" w:hAnsi="Calibri"/>
                <w:sz w:val="32"/>
                <w:szCs w:val="32"/>
              </w:rPr>
              <w:t>单位联系人：</w:t>
            </w:r>
            <w:r>
              <w:rPr>
                <w:rFonts w:hint="eastAsia" w:ascii="仿宋_GB2312" w:hAnsi="Calibri" w:eastAsia="仿宋_GB2312"/>
                <w:sz w:val="32"/>
                <w:szCs w:val="32"/>
              </w:rPr>
              <w:t xml:space="preserve">XXX   </w:t>
            </w:r>
            <w:r>
              <w:rPr>
                <w:rFonts w:hint="eastAsia" w:ascii="Calibri" w:hAnsi="Calibri"/>
                <w:sz w:val="32"/>
                <w:szCs w:val="32"/>
              </w:rPr>
              <w:t>联系电话：</w:t>
            </w:r>
            <w:r>
              <w:rPr>
                <w:rFonts w:hint="eastAsia" w:ascii="仿宋_GB2312" w:hAnsi="Calibri" w:eastAsia="仿宋_GB2312"/>
                <w:sz w:val="32"/>
                <w:szCs w:val="32"/>
              </w:rPr>
              <w:t>XXX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8522" w:type="dxa"/>
            <w:tcBorders>
              <w:top w:val="single" w:color="auto" w:sz="4" w:space="0"/>
              <w:left w:val="single" w:color="auto" w:sz="4" w:space="0"/>
              <w:bottom w:val="single" w:color="auto" w:sz="4" w:space="0"/>
              <w:right w:val="single" w:color="auto" w:sz="4" w:space="0"/>
            </w:tcBorders>
          </w:tcPr>
          <w:p>
            <w:pPr>
              <w:rPr>
                <w:rFonts w:ascii="Calibri" w:hAnsi="Calibri"/>
                <w:sz w:val="32"/>
                <w:szCs w:val="32"/>
              </w:rPr>
            </w:pPr>
            <w:r>
              <w:rPr>
                <w:rFonts w:hint="eastAsia" w:ascii="Calibri" w:hAnsi="Calibri"/>
                <w:sz w:val="44"/>
                <w:szCs w:val="44"/>
              </w:rPr>
              <w:t>主管部门意见：</w:t>
            </w:r>
            <w:r>
              <w:rPr>
                <w:rFonts w:hint="eastAsia" w:ascii="Calibri" w:hAnsi="Calibri"/>
                <w:sz w:val="32"/>
                <w:szCs w:val="32"/>
              </w:rPr>
              <w:t>（绍兴市范围内事业编制人员填写）</w:t>
            </w:r>
          </w:p>
          <w:p>
            <w:pPr>
              <w:rPr>
                <w:rFonts w:ascii="Calibri" w:hAnsi="Calibri"/>
                <w:sz w:val="32"/>
                <w:szCs w:val="32"/>
              </w:rPr>
            </w:pPr>
          </w:p>
          <w:p>
            <w:pPr>
              <w:rPr>
                <w:rFonts w:ascii="Calibri" w:hAnsi="Calibri"/>
                <w:sz w:val="32"/>
                <w:szCs w:val="32"/>
              </w:rPr>
            </w:pPr>
            <w:r>
              <w:rPr>
                <w:rFonts w:hint="eastAsia" w:ascii="Calibri" w:hAnsi="Calibri"/>
                <w:sz w:val="32"/>
                <w:szCs w:val="32"/>
              </w:rPr>
              <w:t>同意其参加招聘考试。</w:t>
            </w:r>
          </w:p>
          <w:p>
            <w:pPr>
              <w:rPr>
                <w:rFonts w:ascii="Calibri" w:hAnsi="Calibri"/>
                <w:sz w:val="32"/>
                <w:szCs w:val="32"/>
              </w:rPr>
            </w:pPr>
          </w:p>
          <w:p>
            <w:pPr>
              <w:rPr>
                <w:rFonts w:ascii="Calibri" w:hAnsi="Calibri"/>
                <w:sz w:val="32"/>
                <w:szCs w:val="32"/>
              </w:rPr>
            </w:pPr>
            <w:r>
              <w:rPr>
                <w:rFonts w:ascii="Calibri" w:hAnsi="Calibri"/>
                <w:sz w:val="32"/>
                <w:szCs w:val="32"/>
              </w:rPr>
              <w:t xml:space="preserve">                 XXX</w:t>
            </w:r>
            <w:r>
              <w:rPr>
                <w:rFonts w:hint="eastAsia" w:ascii="Calibri" w:hAnsi="Calibri"/>
                <w:sz w:val="32"/>
                <w:szCs w:val="32"/>
              </w:rPr>
              <w:t>区、县（市）卫生健康局人事科</w:t>
            </w:r>
          </w:p>
          <w:p>
            <w:pPr>
              <w:ind w:firstLine="4320" w:firstLineChars="1350"/>
              <w:rPr>
                <w:rFonts w:ascii="Calibri" w:hAnsi="Calibri"/>
                <w:sz w:val="32"/>
                <w:szCs w:val="32"/>
              </w:rPr>
            </w:pPr>
            <w:r>
              <w:rPr>
                <w:rFonts w:hint="eastAsia" w:ascii="Calibri" w:hAnsi="Calibri"/>
                <w:sz w:val="32"/>
                <w:szCs w:val="32"/>
              </w:rPr>
              <w:t>或</w:t>
            </w:r>
            <w:r>
              <w:rPr>
                <w:rFonts w:ascii="Calibri" w:hAnsi="Calibri"/>
                <w:sz w:val="32"/>
                <w:szCs w:val="32"/>
              </w:rPr>
              <w:t>XXX</w:t>
            </w:r>
            <w:r>
              <w:rPr>
                <w:rFonts w:hint="eastAsia" w:ascii="Calibri" w:hAnsi="Calibri"/>
                <w:sz w:val="32"/>
                <w:szCs w:val="32"/>
              </w:rPr>
              <w:t>学院人事科</w:t>
            </w:r>
          </w:p>
          <w:p>
            <w:pPr>
              <w:ind w:firstLine="5920" w:firstLineChars="1850"/>
              <w:rPr>
                <w:rFonts w:ascii="Calibri" w:hAnsi="Calibri"/>
                <w:sz w:val="32"/>
                <w:szCs w:val="32"/>
              </w:rPr>
            </w:pPr>
            <w:r>
              <w:rPr>
                <w:rFonts w:hint="eastAsia" w:ascii="Calibri" w:hAnsi="Calibri"/>
                <w:sz w:val="32"/>
                <w:szCs w:val="32"/>
              </w:rPr>
              <w:t>（盖章）</w:t>
            </w:r>
          </w:p>
          <w:p>
            <w:pPr>
              <w:rPr>
                <w:rFonts w:ascii="Calibri" w:hAnsi="Calibri"/>
                <w:sz w:val="32"/>
                <w:szCs w:val="32"/>
              </w:rPr>
            </w:pPr>
            <w:r>
              <w:rPr>
                <w:rFonts w:ascii="Calibri" w:hAnsi="Calibri"/>
                <w:sz w:val="32"/>
                <w:szCs w:val="32"/>
              </w:rPr>
              <w:t xml:space="preserve">                              XXXX</w:t>
            </w:r>
            <w:r>
              <w:rPr>
                <w:rFonts w:hint="eastAsia" w:ascii="Calibri" w:hAnsi="Calibri"/>
                <w:sz w:val="32"/>
                <w:szCs w:val="32"/>
              </w:rPr>
              <w:t>年</w:t>
            </w:r>
            <w:r>
              <w:rPr>
                <w:rFonts w:ascii="Calibri" w:hAnsi="Calibri"/>
                <w:sz w:val="32"/>
                <w:szCs w:val="32"/>
              </w:rPr>
              <w:t>X</w:t>
            </w:r>
            <w:r>
              <w:rPr>
                <w:rFonts w:hint="eastAsia" w:ascii="Calibri" w:hAnsi="Calibri"/>
                <w:sz w:val="32"/>
                <w:szCs w:val="32"/>
              </w:rPr>
              <w:t>月</w:t>
            </w:r>
            <w:r>
              <w:rPr>
                <w:rFonts w:ascii="Calibri" w:hAnsi="Calibri"/>
                <w:sz w:val="32"/>
                <w:szCs w:val="32"/>
              </w:rPr>
              <w:t>X</w:t>
            </w:r>
            <w:r>
              <w:rPr>
                <w:rFonts w:hint="eastAsia" w:ascii="Calibri" w:hAnsi="Calibri"/>
                <w:sz w:val="32"/>
                <w:szCs w:val="32"/>
              </w:rPr>
              <w:t>日</w:t>
            </w:r>
          </w:p>
        </w:tc>
      </w:tr>
    </w:tbl>
    <w:p>
      <w:pPr>
        <w:widowControl/>
        <w:jc w:val="left"/>
        <w:rPr>
          <w:rFonts w:ascii="黑体" w:hAnsi="宋体" w:eastAsia="黑体" w:cs="宋体"/>
          <w:kern w:val="0"/>
          <w:sz w:val="36"/>
          <w:szCs w:val="36"/>
        </w:rPr>
      </w:pPr>
    </w:p>
    <w:p>
      <w:pPr>
        <w:widowControl/>
        <w:jc w:val="left"/>
        <w:rPr>
          <w:rFonts w:ascii="黑体" w:hAnsi="宋体" w:eastAsia="黑体" w:cs="宋体"/>
          <w:kern w:val="0"/>
          <w:sz w:val="36"/>
          <w:szCs w:val="36"/>
        </w:rPr>
      </w:pPr>
      <w:r>
        <w:rPr>
          <w:rFonts w:hint="eastAsia" w:ascii="黑体" w:hAnsi="宋体" w:eastAsia="黑体" w:cs="宋体"/>
          <w:kern w:val="0"/>
          <w:sz w:val="36"/>
          <w:szCs w:val="36"/>
        </w:rPr>
        <w:t>附件4</w:t>
      </w:r>
    </w:p>
    <w:p>
      <w:pPr>
        <w:jc w:val="left"/>
        <w:rPr>
          <w:rFonts w:ascii="Calibri" w:hAnsi="Calibri" w:eastAsia="宋体" w:cs="Times New Roman"/>
          <w:sz w:val="44"/>
          <w:szCs w:val="44"/>
        </w:rPr>
      </w:pPr>
    </w:p>
    <w:p>
      <w:pPr>
        <w:jc w:val="center"/>
        <w:rPr>
          <w:rFonts w:ascii="Calibri" w:hAnsi="Calibri"/>
          <w:sz w:val="44"/>
          <w:szCs w:val="44"/>
        </w:rPr>
      </w:pPr>
      <w:r>
        <w:rPr>
          <w:rFonts w:hint="eastAsia" w:ascii="Calibri" w:hAnsi="Calibri"/>
          <w:sz w:val="44"/>
          <w:szCs w:val="44"/>
        </w:rPr>
        <w:t>编外人员报告有关证明样张</w:t>
      </w:r>
    </w:p>
    <w:p>
      <w:pPr>
        <w:jc w:val="center"/>
        <w:rPr>
          <w:rFonts w:ascii="Calibri" w:hAnsi="Calibri"/>
          <w:sz w:val="44"/>
          <w:szCs w:val="4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9" w:hRule="atLeast"/>
        </w:trPr>
        <w:tc>
          <w:tcPr>
            <w:tcW w:w="8522"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sz w:val="44"/>
                <w:szCs w:val="44"/>
                <w:u w:val="single"/>
              </w:rPr>
            </w:pPr>
          </w:p>
          <w:p>
            <w:pPr>
              <w:rPr>
                <w:rFonts w:ascii="仿宋_GB2312" w:hAnsi="Calibri" w:eastAsia="仿宋_GB2312"/>
                <w:sz w:val="32"/>
                <w:szCs w:val="32"/>
              </w:rPr>
            </w:pPr>
            <w:r>
              <w:rPr>
                <w:rFonts w:hint="eastAsia" w:ascii="仿宋_GB2312" w:hAnsi="Calibri" w:eastAsia="仿宋_GB2312"/>
                <w:sz w:val="32"/>
                <w:szCs w:val="32"/>
                <w:u w:val="single"/>
              </w:rPr>
              <w:t>绍兴市</w:t>
            </w:r>
            <w:del w:id="1001" w:author="徐蒙" w:date="2021-04-02T15:34:00Z">
              <w:r>
                <w:rPr>
                  <w:rFonts w:hint="eastAsia" w:ascii="仿宋_GB2312" w:hAnsi="Calibri" w:eastAsia="仿宋_GB2312"/>
                  <w:sz w:val="32"/>
                  <w:szCs w:val="32"/>
                  <w:u w:val="single"/>
                </w:rPr>
                <w:delText>卫生健康委员会</w:delText>
              </w:r>
            </w:del>
            <w:ins w:id="1002" w:author="徐蒙" w:date="2021-04-02T15:34:00Z">
              <w:r>
                <w:rPr>
                  <w:rFonts w:hint="eastAsia" w:ascii="仿宋_GB2312" w:hAnsi="Calibri" w:eastAsia="仿宋_GB2312"/>
                  <w:sz w:val="32"/>
                  <w:szCs w:val="32"/>
                  <w:u w:val="single"/>
                </w:rPr>
                <w:t>公安局</w:t>
              </w:r>
            </w:ins>
            <w:r>
              <w:rPr>
                <w:rFonts w:hint="eastAsia" w:ascii="仿宋_GB2312" w:hAnsi="Calibri" w:eastAsia="仿宋_GB2312"/>
                <w:sz w:val="32"/>
                <w:szCs w:val="32"/>
              </w:rPr>
              <w:t>：</w:t>
            </w:r>
          </w:p>
          <w:p>
            <w:pPr>
              <w:ind w:firstLine="885"/>
              <w:rPr>
                <w:rFonts w:ascii="仿宋_GB2312" w:hAnsi="Calibri" w:eastAsia="仿宋_GB2312"/>
                <w:sz w:val="32"/>
                <w:szCs w:val="32"/>
              </w:rPr>
            </w:pPr>
            <w:r>
              <w:rPr>
                <w:rFonts w:hint="eastAsia" w:ascii="仿宋_GB2312" w:hAnsi="Calibri" w:eastAsia="仿宋_GB2312"/>
                <w:sz w:val="32"/>
                <w:szCs w:val="32"/>
              </w:rPr>
              <w:t>XXX同志系我单位非事业编制职工，于XX年X月-XX年X月之间在我单位XX岗位工作。</w:t>
            </w:r>
          </w:p>
          <w:p>
            <w:pPr>
              <w:ind w:firstLine="885"/>
              <w:rPr>
                <w:rFonts w:ascii="仿宋_GB2312" w:hAnsi="Calibri" w:eastAsia="仿宋_GB2312"/>
                <w:sz w:val="32"/>
                <w:szCs w:val="32"/>
              </w:rPr>
            </w:pPr>
            <w:r>
              <w:rPr>
                <w:rFonts w:hint="eastAsia" w:ascii="仿宋_GB2312" w:hAnsi="Calibri" w:eastAsia="仿宋_GB2312"/>
                <w:sz w:val="32"/>
                <w:szCs w:val="32"/>
              </w:rPr>
              <w:t>具体工作经历：</w:t>
            </w:r>
          </w:p>
          <w:p>
            <w:pPr>
              <w:ind w:firstLine="885"/>
              <w:rPr>
                <w:rFonts w:ascii="仿宋_GB2312" w:hAnsi="Calibri" w:eastAsia="仿宋_GB2312"/>
                <w:sz w:val="32"/>
                <w:szCs w:val="32"/>
              </w:rPr>
            </w:pPr>
            <w:r>
              <w:rPr>
                <w:rFonts w:hint="eastAsia" w:ascii="仿宋_GB2312" w:hAnsi="Calibri" w:eastAsia="仿宋_GB2312"/>
                <w:sz w:val="32"/>
                <w:szCs w:val="32"/>
              </w:rPr>
              <w:t>XX年X月- XX年X月， XX科室从事XX工作。</w:t>
            </w:r>
          </w:p>
          <w:p>
            <w:pPr>
              <w:ind w:firstLine="885"/>
              <w:rPr>
                <w:rFonts w:ascii="仿宋_GB2312" w:hAnsi="Calibri" w:eastAsia="仿宋_GB2312"/>
                <w:sz w:val="32"/>
                <w:szCs w:val="32"/>
              </w:rPr>
            </w:pPr>
            <w:r>
              <w:rPr>
                <w:rFonts w:hint="eastAsia" w:ascii="仿宋_GB2312" w:hAnsi="Calibri" w:eastAsia="仿宋_GB2312"/>
                <w:sz w:val="32"/>
                <w:szCs w:val="32"/>
              </w:rPr>
              <w:t>XX年X月- 至今， XX科室从事XX工作。</w:t>
            </w:r>
          </w:p>
          <w:p>
            <w:pPr>
              <w:ind w:firstLine="885"/>
              <w:rPr>
                <w:rFonts w:ascii="仿宋_GB2312" w:hAnsi="Calibri" w:eastAsia="仿宋_GB2312"/>
                <w:sz w:val="32"/>
                <w:szCs w:val="32"/>
              </w:rPr>
            </w:pPr>
          </w:p>
          <w:p>
            <w:pPr>
              <w:ind w:firstLine="885"/>
              <w:rPr>
                <w:rFonts w:ascii="仿宋_GB2312" w:hAnsi="Calibri" w:eastAsia="仿宋_GB2312"/>
                <w:sz w:val="32"/>
                <w:szCs w:val="32"/>
              </w:rPr>
            </w:pPr>
            <w:r>
              <w:rPr>
                <w:rFonts w:hint="eastAsia" w:ascii="仿宋_GB2312" w:hAnsi="Calibri" w:eastAsia="仿宋_GB2312"/>
                <w:sz w:val="32"/>
                <w:szCs w:val="32"/>
              </w:rPr>
              <w:t xml:space="preserve">                                 （单位盖章）</w:t>
            </w:r>
          </w:p>
          <w:p>
            <w:pPr>
              <w:ind w:firstLine="885"/>
              <w:rPr>
                <w:rFonts w:ascii="Calibri" w:hAnsi="Calibri"/>
                <w:sz w:val="32"/>
                <w:szCs w:val="32"/>
              </w:rPr>
            </w:pPr>
            <w:r>
              <w:rPr>
                <w:rFonts w:ascii="Calibri" w:hAnsi="Calibri"/>
                <w:sz w:val="32"/>
                <w:szCs w:val="32"/>
              </w:rPr>
              <w:t xml:space="preserve">                             XXXX</w:t>
            </w:r>
            <w:r>
              <w:rPr>
                <w:rFonts w:hint="eastAsia" w:ascii="Calibri" w:hAnsi="Calibri"/>
                <w:sz w:val="32"/>
                <w:szCs w:val="32"/>
              </w:rPr>
              <w:t>年</w:t>
            </w:r>
            <w:r>
              <w:rPr>
                <w:rFonts w:ascii="Calibri" w:hAnsi="Calibri"/>
                <w:sz w:val="32"/>
                <w:szCs w:val="32"/>
              </w:rPr>
              <w:t>X</w:t>
            </w:r>
            <w:r>
              <w:rPr>
                <w:rFonts w:hint="eastAsia" w:ascii="Calibri" w:hAnsi="Calibri"/>
                <w:sz w:val="32"/>
                <w:szCs w:val="32"/>
              </w:rPr>
              <w:t>月</w:t>
            </w:r>
            <w:r>
              <w:rPr>
                <w:rFonts w:ascii="Calibri" w:hAnsi="Calibri"/>
                <w:sz w:val="32"/>
                <w:szCs w:val="32"/>
              </w:rPr>
              <w:t>X</w:t>
            </w:r>
            <w:r>
              <w:rPr>
                <w:rFonts w:hint="eastAsia" w:ascii="Calibri" w:hAnsi="Calibri"/>
                <w:sz w:val="32"/>
                <w:szCs w:val="32"/>
              </w:rPr>
              <w:t>日</w:t>
            </w:r>
          </w:p>
          <w:p>
            <w:pPr>
              <w:ind w:firstLine="885"/>
              <w:rPr>
                <w:rFonts w:ascii="Calibri" w:hAnsi="Calibri"/>
                <w:sz w:val="32"/>
                <w:szCs w:val="32"/>
              </w:rPr>
            </w:pPr>
          </w:p>
          <w:p>
            <w:pPr>
              <w:ind w:firstLine="885"/>
              <w:rPr>
                <w:rFonts w:ascii="仿宋_GB2312" w:hAnsi="Calibri" w:eastAsia="仿宋_GB2312"/>
                <w:sz w:val="32"/>
                <w:szCs w:val="32"/>
              </w:rPr>
            </w:pPr>
            <w:r>
              <w:rPr>
                <w:rFonts w:hint="eastAsia" w:ascii="Calibri" w:hAnsi="Calibri"/>
                <w:sz w:val="32"/>
                <w:szCs w:val="32"/>
              </w:rPr>
              <w:t>单位联系人：</w:t>
            </w:r>
            <w:r>
              <w:rPr>
                <w:rFonts w:hint="eastAsia" w:ascii="仿宋_GB2312" w:hAnsi="Calibri" w:eastAsia="仿宋_GB2312"/>
                <w:sz w:val="32"/>
                <w:szCs w:val="32"/>
              </w:rPr>
              <w:t xml:space="preserve">XXX   </w:t>
            </w:r>
            <w:r>
              <w:rPr>
                <w:rFonts w:hint="eastAsia" w:ascii="Calibri" w:hAnsi="Calibri"/>
                <w:sz w:val="32"/>
                <w:szCs w:val="32"/>
              </w:rPr>
              <w:t>联系电话：</w:t>
            </w:r>
            <w:r>
              <w:rPr>
                <w:rFonts w:hint="eastAsia" w:ascii="仿宋_GB2312" w:hAnsi="Calibri" w:eastAsia="仿宋_GB2312"/>
                <w:sz w:val="32"/>
                <w:szCs w:val="32"/>
              </w:rPr>
              <w:t>XXX XXX</w:t>
            </w:r>
          </w:p>
        </w:tc>
      </w:tr>
    </w:tbl>
    <w:p>
      <w:pPr>
        <w:rPr>
          <w:rFonts w:ascii="Calibri" w:hAnsi="Calibri" w:cs="Times New Roman"/>
          <w:sz w:val="44"/>
          <w:szCs w:val="44"/>
        </w:rPr>
      </w:pPr>
    </w:p>
    <w:p>
      <w:pPr>
        <w:rPr>
          <w:rFonts w:ascii="Times New Roman" w:hAnsi="Times New Roman"/>
          <w:szCs w:val="24"/>
        </w:rPr>
      </w:pPr>
    </w:p>
    <w:p/>
    <w:p/>
    <w:p>
      <w:pPr>
        <w:adjustRightInd w:val="0"/>
        <w:snapToGrid w:val="0"/>
        <w:spacing w:line="560" w:lineRule="exact"/>
        <w:ind w:firstLine="5053" w:firstLineChars="1573"/>
        <w:jc w:val="left"/>
        <w:rPr>
          <w:rFonts w:ascii="Times New Roman" w:hAnsi="Times New Roman" w:eastAsia="黑体" w:cs="Times New Roman"/>
          <w:b/>
          <w:sz w:val="32"/>
          <w:szCs w:val="32"/>
        </w:rPr>
      </w:pPr>
    </w:p>
    <w:p>
      <w:pPr>
        <w:rPr>
          <w:rFonts w:ascii="Times New Roman" w:hAnsi="Times New Roman" w:eastAsia="黑体" w:cs="Times New Roman"/>
          <w:b/>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B6">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64353"/>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蒙">
    <w15:presenceInfo w15:providerId="None" w15:userId="徐蒙"/>
  </w15:person>
  <w15:person w15:author="Administrator">
    <w15:presenceInfo w15:providerId="None" w15:userId="Administrator"/>
  </w15:person>
  <w15:person w15:author="王幸1">
    <w15:presenceInfo w15:providerId="None" w15:userId="王幸1"/>
  </w15:person>
  <w15:person w15:author="静夏">
    <w15:presenceInfo w15:providerId="WPS Office" w15:userId="2492348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48"/>
    <w:rsid w:val="000002FE"/>
    <w:rsid w:val="0002502B"/>
    <w:rsid w:val="000362AD"/>
    <w:rsid w:val="000426F8"/>
    <w:rsid w:val="000467F9"/>
    <w:rsid w:val="00055AF8"/>
    <w:rsid w:val="00061B17"/>
    <w:rsid w:val="00063ED9"/>
    <w:rsid w:val="00064ECD"/>
    <w:rsid w:val="00070443"/>
    <w:rsid w:val="00091BEC"/>
    <w:rsid w:val="00096E34"/>
    <w:rsid w:val="000D1AEE"/>
    <w:rsid w:val="000E23F8"/>
    <w:rsid w:val="000F7DBE"/>
    <w:rsid w:val="00102C11"/>
    <w:rsid w:val="001065E4"/>
    <w:rsid w:val="0011205E"/>
    <w:rsid w:val="00127D6F"/>
    <w:rsid w:val="00133196"/>
    <w:rsid w:val="001379FF"/>
    <w:rsid w:val="00143058"/>
    <w:rsid w:val="00144F33"/>
    <w:rsid w:val="00147D9C"/>
    <w:rsid w:val="00156263"/>
    <w:rsid w:val="001705B7"/>
    <w:rsid w:val="001A4253"/>
    <w:rsid w:val="001B1464"/>
    <w:rsid w:val="002050A2"/>
    <w:rsid w:val="00205DC0"/>
    <w:rsid w:val="002519D0"/>
    <w:rsid w:val="00252CF9"/>
    <w:rsid w:val="0025479C"/>
    <w:rsid w:val="00280B88"/>
    <w:rsid w:val="00284C7D"/>
    <w:rsid w:val="0029338E"/>
    <w:rsid w:val="002B068C"/>
    <w:rsid w:val="002F1DDE"/>
    <w:rsid w:val="002F5D96"/>
    <w:rsid w:val="0030252D"/>
    <w:rsid w:val="003039B5"/>
    <w:rsid w:val="003238C7"/>
    <w:rsid w:val="00352A58"/>
    <w:rsid w:val="00354B13"/>
    <w:rsid w:val="003707A3"/>
    <w:rsid w:val="0037223D"/>
    <w:rsid w:val="00375358"/>
    <w:rsid w:val="003755E6"/>
    <w:rsid w:val="003757BC"/>
    <w:rsid w:val="003852C0"/>
    <w:rsid w:val="003A2AE3"/>
    <w:rsid w:val="003C7222"/>
    <w:rsid w:val="003D0E71"/>
    <w:rsid w:val="003E2206"/>
    <w:rsid w:val="003E2920"/>
    <w:rsid w:val="003F197C"/>
    <w:rsid w:val="00405F16"/>
    <w:rsid w:val="004065B3"/>
    <w:rsid w:val="00424EAB"/>
    <w:rsid w:val="00434C4C"/>
    <w:rsid w:val="004412D0"/>
    <w:rsid w:val="0045154A"/>
    <w:rsid w:val="00452240"/>
    <w:rsid w:val="00461F56"/>
    <w:rsid w:val="00464129"/>
    <w:rsid w:val="004739DF"/>
    <w:rsid w:val="004828A4"/>
    <w:rsid w:val="00493DC0"/>
    <w:rsid w:val="004A506B"/>
    <w:rsid w:val="004A660B"/>
    <w:rsid w:val="004A766A"/>
    <w:rsid w:val="004B5B51"/>
    <w:rsid w:val="004D5DC1"/>
    <w:rsid w:val="004F6147"/>
    <w:rsid w:val="00500736"/>
    <w:rsid w:val="005107BE"/>
    <w:rsid w:val="00525B4F"/>
    <w:rsid w:val="00550138"/>
    <w:rsid w:val="00561CB2"/>
    <w:rsid w:val="00563A6B"/>
    <w:rsid w:val="00564FC2"/>
    <w:rsid w:val="005832AF"/>
    <w:rsid w:val="005B6B06"/>
    <w:rsid w:val="005B756B"/>
    <w:rsid w:val="005C4F78"/>
    <w:rsid w:val="005D42AB"/>
    <w:rsid w:val="005D4D56"/>
    <w:rsid w:val="006160A1"/>
    <w:rsid w:val="00624FB5"/>
    <w:rsid w:val="0062620E"/>
    <w:rsid w:val="00626365"/>
    <w:rsid w:val="00630EA9"/>
    <w:rsid w:val="006732BC"/>
    <w:rsid w:val="0069615A"/>
    <w:rsid w:val="00697493"/>
    <w:rsid w:val="00697817"/>
    <w:rsid w:val="006A7734"/>
    <w:rsid w:val="006B73E1"/>
    <w:rsid w:val="006E41B3"/>
    <w:rsid w:val="006E50EC"/>
    <w:rsid w:val="006F0CCE"/>
    <w:rsid w:val="006F5865"/>
    <w:rsid w:val="00700413"/>
    <w:rsid w:val="00734A95"/>
    <w:rsid w:val="00756B1A"/>
    <w:rsid w:val="00763243"/>
    <w:rsid w:val="00781A29"/>
    <w:rsid w:val="00785480"/>
    <w:rsid w:val="007C5528"/>
    <w:rsid w:val="007D2B79"/>
    <w:rsid w:val="007D2F47"/>
    <w:rsid w:val="007F68B0"/>
    <w:rsid w:val="00804F7D"/>
    <w:rsid w:val="0081183C"/>
    <w:rsid w:val="00815D7D"/>
    <w:rsid w:val="00816405"/>
    <w:rsid w:val="0082223D"/>
    <w:rsid w:val="00834741"/>
    <w:rsid w:val="00845B12"/>
    <w:rsid w:val="0085408E"/>
    <w:rsid w:val="008650A1"/>
    <w:rsid w:val="00875A11"/>
    <w:rsid w:val="008903FB"/>
    <w:rsid w:val="008A0D8D"/>
    <w:rsid w:val="008A3CDC"/>
    <w:rsid w:val="008B0B14"/>
    <w:rsid w:val="008C68EA"/>
    <w:rsid w:val="008C7783"/>
    <w:rsid w:val="008D7745"/>
    <w:rsid w:val="008E3D23"/>
    <w:rsid w:val="008F5BE2"/>
    <w:rsid w:val="00901F04"/>
    <w:rsid w:val="009034FE"/>
    <w:rsid w:val="00922EA2"/>
    <w:rsid w:val="00936F51"/>
    <w:rsid w:val="00941640"/>
    <w:rsid w:val="00970EC0"/>
    <w:rsid w:val="00975E4F"/>
    <w:rsid w:val="009972C4"/>
    <w:rsid w:val="009A2600"/>
    <w:rsid w:val="009A3A4D"/>
    <w:rsid w:val="009C131A"/>
    <w:rsid w:val="009C6562"/>
    <w:rsid w:val="009C6F0E"/>
    <w:rsid w:val="009C71C6"/>
    <w:rsid w:val="009D3975"/>
    <w:rsid w:val="009D64DE"/>
    <w:rsid w:val="009E0483"/>
    <w:rsid w:val="00A0656B"/>
    <w:rsid w:val="00A178E3"/>
    <w:rsid w:val="00A256F3"/>
    <w:rsid w:val="00A267DE"/>
    <w:rsid w:val="00A277F1"/>
    <w:rsid w:val="00A50584"/>
    <w:rsid w:val="00A85B33"/>
    <w:rsid w:val="00A921F3"/>
    <w:rsid w:val="00AD01E7"/>
    <w:rsid w:val="00AF7B4E"/>
    <w:rsid w:val="00B1590F"/>
    <w:rsid w:val="00B20C51"/>
    <w:rsid w:val="00B23F77"/>
    <w:rsid w:val="00B34AE4"/>
    <w:rsid w:val="00B42D4C"/>
    <w:rsid w:val="00B45775"/>
    <w:rsid w:val="00B53243"/>
    <w:rsid w:val="00B60ACF"/>
    <w:rsid w:val="00B6275A"/>
    <w:rsid w:val="00B67299"/>
    <w:rsid w:val="00BA68F1"/>
    <w:rsid w:val="00BB0443"/>
    <w:rsid w:val="00BB1DC4"/>
    <w:rsid w:val="00BC321F"/>
    <w:rsid w:val="00BC373F"/>
    <w:rsid w:val="00BC3832"/>
    <w:rsid w:val="00BC54C0"/>
    <w:rsid w:val="00BC6CCC"/>
    <w:rsid w:val="00BD0FD9"/>
    <w:rsid w:val="00BE61C2"/>
    <w:rsid w:val="00BF0314"/>
    <w:rsid w:val="00C026EC"/>
    <w:rsid w:val="00C03204"/>
    <w:rsid w:val="00C05C96"/>
    <w:rsid w:val="00C20704"/>
    <w:rsid w:val="00C2336A"/>
    <w:rsid w:val="00C31153"/>
    <w:rsid w:val="00C32A7A"/>
    <w:rsid w:val="00C33425"/>
    <w:rsid w:val="00C41CAB"/>
    <w:rsid w:val="00C5627B"/>
    <w:rsid w:val="00C60C66"/>
    <w:rsid w:val="00C86A2F"/>
    <w:rsid w:val="00C9092D"/>
    <w:rsid w:val="00C95FBB"/>
    <w:rsid w:val="00CA3C48"/>
    <w:rsid w:val="00CB6C9B"/>
    <w:rsid w:val="00CC4C7D"/>
    <w:rsid w:val="00CE0832"/>
    <w:rsid w:val="00CE29D4"/>
    <w:rsid w:val="00CE72DC"/>
    <w:rsid w:val="00CF0EC3"/>
    <w:rsid w:val="00CF39D2"/>
    <w:rsid w:val="00CF4108"/>
    <w:rsid w:val="00D10937"/>
    <w:rsid w:val="00D10FD8"/>
    <w:rsid w:val="00D2385C"/>
    <w:rsid w:val="00D2502D"/>
    <w:rsid w:val="00D26920"/>
    <w:rsid w:val="00D37BA5"/>
    <w:rsid w:val="00D575AC"/>
    <w:rsid w:val="00D72D13"/>
    <w:rsid w:val="00D81353"/>
    <w:rsid w:val="00D85809"/>
    <w:rsid w:val="00DA02C3"/>
    <w:rsid w:val="00DA1170"/>
    <w:rsid w:val="00DA4EEA"/>
    <w:rsid w:val="00DA60F7"/>
    <w:rsid w:val="00DA6954"/>
    <w:rsid w:val="00DC6554"/>
    <w:rsid w:val="00DD6008"/>
    <w:rsid w:val="00DE4D78"/>
    <w:rsid w:val="00E21A9B"/>
    <w:rsid w:val="00E56BAA"/>
    <w:rsid w:val="00E6298B"/>
    <w:rsid w:val="00E748DE"/>
    <w:rsid w:val="00E8287A"/>
    <w:rsid w:val="00E90ECA"/>
    <w:rsid w:val="00E96104"/>
    <w:rsid w:val="00E96993"/>
    <w:rsid w:val="00EA1476"/>
    <w:rsid w:val="00EA54CE"/>
    <w:rsid w:val="00EB6CF3"/>
    <w:rsid w:val="00EC06EE"/>
    <w:rsid w:val="00EE5C90"/>
    <w:rsid w:val="00EE7BC3"/>
    <w:rsid w:val="00EF5910"/>
    <w:rsid w:val="00EF6C2A"/>
    <w:rsid w:val="00F018AB"/>
    <w:rsid w:val="00F0367D"/>
    <w:rsid w:val="00F10609"/>
    <w:rsid w:val="00F319D5"/>
    <w:rsid w:val="00F328BA"/>
    <w:rsid w:val="00F41ECD"/>
    <w:rsid w:val="00F43ABE"/>
    <w:rsid w:val="00F47063"/>
    <w:rsid w:val="00F62D1B"/>
    <w:rsid w:val="00F64CA1"/>
    <w:rsid w:val="00F65599"/>
    <w:rsid w:val="00F824FE"/>
    <w:rsid w:val="00F91D91"/>
    <w:rsid w:val="00FA3113"/>
    <w:rsid w:val="00FB7D08"/>
    <w:rsid w:val="00FC2F58"/>
    <w:rsid w:val="00FC7BA2"/>
    <w:rsid w:val="00FE54FE"/>
    <w:rsid w:val="00FF2B9E"/>
    <w:rsid w:val="00FF3317"/>
    <w:rsid w:val="05624B7B"/>
    <w:rsid w:val="0CE860DC"/>
    <w:rsid w:val="0D947ABC"/>
    <w:rsid w:val="1DC22AE9"/>
    <w:rsid w:val="21D87915"/>
    <w:rsid w:val="22141E5F"/>
    <w:rsid w:val="29E55D90"/>
    <w:rsid w:val="37A02218"/>
    <w:rsid w:val="39D5200C"/>
    <w:rsid w:val="597111EF"/>
    <w:rsid w:val="61A85150"/>
    <w:rsid w:val="6209634B"/>
    <w:rsid w:val="6463671C"/>
    <w:rsid w:val="722D1FB4"/>
    <w:rsid w:val="759807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微软雅黑" w:hAnsi="微软雅黑" w:eastAsia="宋体" w:cs="宋体"/>
      <w:color w:val="333333"/>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sz w:val="18"/>
      <w:szCs w:val="18"/>
    </w:rPr>
  </w:style>
  <w:style w:type="character" w:customStyle="1" w:styleId="15">
    <w:name w:val="日期 Char"/>
    <w:basedOn w:val="9"/>
    <w:link w:val="2"/>
    <w:semiHidden/>
    <w:qFormat/>
    <w:uiPriority w:val="99"/>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FA9AB-9ED0-4CA0-95DA-0009BA6E68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1003</Words>
  <Characters>5723</Characters>
  <Lines>47</Lines>
  <Paragraphs>13</Paragraphs>
  <TotalTime>1</TotalTime>
  <ScaleCrop>false</ScaleCrop>
  <LinksUpToDate>false</LinksUpToDate>
  <CharactersWithSpaces>6713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2020-01-08T05:36:00Z</dcterms:created>
  <dc:creator>徐彤</dc:creator>
  <cp:lastModifiedBy>静夏</cp:lastModifiedBy>
  <cp:lastPrinted>2019-04-29T01:33:00Z</cp:lastPrinted>
  <dcterms:modified xsi:type="dcterms:W3CDTF">2021-04-09T06:32:43Z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7409F79243E642C1A3FBEADFE213E027</vt:lpwstr>
  </property>
</Properties>
</file>