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FA" w:rsidRDefault="00FB114C" w:rsidP="00866689">
      <w:pPr>
        <w:numPr>
          <w:ins w:id="0" w:author="宋亮" w:date="2008-04-25T10:55:00Z"/>
        </w:numPr>
        <w:jc w:val="center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Ansi="宋体" w:hint="eastAsia"/>
          <w:bCs/>
          <w:sz w:val="44"/>
          <w:szCs w:val="44"/>
        </w:rPr>
        <w:t>绍兴市</w:t>
      </w:r>
      <w:r>
        <w:rPr>
          <w:rFonts w:ascii="黑体" w:eastAsia="黑体" w:hAnsi="宋体" w:hint="eastAsia"/>
          <w:bCs/>
          <w:sz w:val="44"/>
          <w:szCs w:val="44"/>
        </w:rPr>
        <w:t>数据</w:t>
      </w:r>
      <w:r>
        <w:rPr>
          <w:rFonts w:ascii="黑体" w:eastAsia="黑体" w:hAnsi="宋体" w:hint="eastAsia"/>
          <w:bCs/>
          <w:sz w:val="44"/>
          <w:szCs w:val="44"/>
        </w:rPr>
        <w:t>局信息公开申请表</w:t>
      </w:r>
    </w:p>
    <w:p w:rsidR="006D6EFA" w:rsidRDefault="00FB114C">
      <w:pPr>
        <w:numPr>
          <w:ins w:id="1" w:author="宋亮" w:date="2008-04-25T10:55:00Z"/>
        </w:numPr>
        <w:jc w:val="right"/>
        <w:rPr>
          <w:rFonts w:ascii="仿宋_GB2312" w:hAnsi="ˎ̥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081"/>
        <w:gridCol w:w="2113"/>
        <w:gridCol w:w="744"/>
        <w:gridCol w:w="527"/>
        <w:gridCol w:w="1704"/>
        <w:gridCol w:w="2230"/>
      </w:tblGrid>
      <w:tr w:rsidR="006D6EFA">
        <w:trPr>
          <w:cantSplit/>
          <w:trHeight w:val="615"/>
        </w:trPr>
        <w:tc>
          <w:tcPr>
            <w:tcW w:w="647" w:type="dxa"/>
            <w:vMerge w:val="restart"/>
            <w:vAlign w:val="center"/>
          </w:tcPr>
          <w:p w:rsidR="006D6EFA" w:rsidRDefault="00FB114C">
            <w:pPr>
              <w:numPr>
                <w:ins w:id="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 w:rsidR="006D6EFA" w:rsidRDefault="00FB114C">
            <w:pPr>
              <w:numPr>
                <w:ins w:id="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</w:t>
            </w:r>
          </w:p>
          <w:p w:rsidR="006D6EFA" w:rsidRDefault="006D6EFA">
            <w:pPr>
              <w:numPr>
                <w:ins w:id="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  <w:p w:rsidR="006D6EFA" w:rsidRDefault="00FB114C">
            <w:pPr>
              <w:numPr>
                <w:ins w:id="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民</w:t>
            </w: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名</w:t>
            </w:r>
          </w:p>
        </w:tc>
        <w:tc>
          <w:tcPr>
            <w:tcW w:w="1271" w:type="dxa"/>
            <w:gridSpan w:val="2"/>
            <w:vAlign w:val="center"/>
          </w:tcPr>
          <w:p w:rsidR="006D6EFA" w:rsidRDefault="006D6EFA">
            <w:pPr>
              <w:numPr>
                <w:ins w:id="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D6EFA" w:rsidRDefault="00FB114C">
            <w:pPr>
              <w:numPr>
                <w:ins w:id="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230" w:type="dxa"/>
            <w:vAlign w:val="center"/>
          </w:tcPr>
          <w:p w:rsidR="006D6EFA" w:rsidRDefault="006D6EFA">
            <w:pPr>
              <w:numPr>
                <w:ins w:id="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608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1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D6EFA" w:rsidRDefault="006D6EFA">
            <w:pPr>
              <w:numPr>
                <w:ins w:id="1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1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联系电话</w:t>
            </w:r>
          </w:p>
        </w:tc>
        <w:tc>
          <w:tcPr>
            <w:tcW w:w="1271" w:type="dxa"/>
            <w:gridSpan w:val="2"/>
            <w:vAlign w:val="center"/>
          </w:tcPr>
          <w:p w:rsidR="006D6EFA" w:rsidRDefault="006D6EFA">
            <w:pPr>
              <w:numPr>
                <w:ins w:id="1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D6EFA" w:rsidRDefault="00FB114C">
            <w:pPr>
              <w:numPr>
                <w:ins w:id="1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传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真</w:t>
            </w:r>
          </w:p>
        </w:tc>
        <w:tc>
          <w:tcPr>
            <w:tcW w:w="2230" w:type="dxa"/>
            <w:vAlign w:val="center"/>
          </w:tcPr>
          <w:p w:rsidR="006D6EFA" w:rsidRDefault="006D6EFA">
            <w:pPr>
              <w:numPr>
                <w:ins w:id="1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588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1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D6EFA" w:rsidRDefault="006D6EFA">
            <w:pPr>
              <w:numPr>
                <w:ins w:id="1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1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电子邮箱</w:t>
            </w:r>
          </w:p>
        </w:tc>
        <w:tc>
          <w:tcPr>
            <w:tcW w:w="1271" w:type="dxa"/>
            <w:gridSpan w:val="2"/>
            <w:vAlign w:val="center"/>
          </w:tcPr>
          <w:p w:rsidR="006D6EFA" w:rsidRDefault="006D6EFA">
            <w:pPr>
              <w:numPr>
                <w:ins w:id="1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D6EFA" w:rsidRDefault="00FB114C">
            <w:pPr>
              <w:numPr>
                <w:ins w:id="2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邮政编码</w:t>
            </w:r>
          </w:p>
        </w:tc>
        <w:tc>
          <w:tcPr>
            <w:tcW w:w="2230" w:type="dxa"/>
            <w:vAlign w:val="center"/>
          </w:tcPr>
          <w:p w:rsidR="006D6EFA" w:rsidRDefault="006D6EFA">
            <w:pPr>
              <w:numPr>
                <w:ins w:id="2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583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2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D6EFA" w:rsidRDefault="006D6EFA">
            <w:pPr>
              <w:numPr>
                <w:ins w:id="2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2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联系地址</w:t>
            </w:r>
          </w:p>
        </w:tc>
        <w:tc>
          <w:tcPr>
            <w:tcW w:w="5205" w:type="dxa"/>
            <w:gridSpan w:val="4"/>
            <w:vAlign w:val="center"/>
          </w:tcPr>
          <w:p w:rsidR="006D6EFA" w:rsidRDefault="006D6EFA">
            <w:pPr>
              <w:numPr>
                <w:ins w:id="2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bookmarkStart w:id="26" w:name="_GoBack"/>
        <w:bookmarkEnd w:id="26"/>
      </w:tr>
      <w:tr w:rsidR="006D6EFA">
        <w:trPr>
          <w:cantSplit/>
          <w:trHeight w:val="577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2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6D6EFA" w:rsidRDefault="00FB114C">
            <w:pPr>
              <w:numPr>
                <w:ins w:id="28" w:author="宋亮" w:date="2008-04-25T10:55:00Z"/>
              </w:num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法人或其它</w:t>
            </w:r>
          </w:p>
          <w:p w:rsidR="006D6EFA" w:rsidRDefault="00FB114C">
            <w:pPr>
              <w:numPr>
                <w:ins w:id="29" w:author="宋亮" w:date="2008-04-25T10:55:00Z"/>
              </w:num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组织</w:t>
            </w: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3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名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称</w:t>
            </w:r>
          </w:p>
        </w:tc>
        <w:tc>
          <w:tcPr>
            <w:tcW w:w="5205" w:type="dxa"/>
            <w:gridSpan w:val="4"/>
            <w:vAlign w:val="center"/>
          </w:tcPr>
          <w:p w:rsidR="006D6EFA" w:rsidRDefault="006D6EFA">
            <w:pPr>
              <w:numPr>
                <w:ins w:id="3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543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3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D6EFA" w:rsidRDefault="006D6EFA">
            <w:pPr>
              <w:numPr>
                <w:ins w:id="3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3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271" w:type="dxa"/>
            <w:gridSpan w:val="2"/>
            <w:vAlign w:val="center"/>
          </w:tcPr>
          <w:p w:rsidR="006D6EFA" w:rsidRDefault="006D6EFA">
            <w:pPr>
              <w:numPr>
                <w:ins w:id="3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D6EFA" w:rsidRDefault="00FB114C">
            <w:pPr>
              <w:numPr>
                <w:ins w:id="3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2230" w:type="dxa"/>
            <w:vAlign w:val="center"/>
          </w:tcPr>
          <w:p w:rsidR="006D6EFA" w:rsidRDefault="006D6EFA">
            <w:pPr>
              <w:numPr>
                <w:ins w:id="3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537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3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D6EFA" w:rsidRDefault="006D6EFA">
            <w:pPr>
              <w:numPr>
                <w:ins w:id="3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4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联系电话</w:t>
            </w:r>
          </w:p>
        </w:tc>
        <w:tc>
          <w:tcPr>
            <w:tcW w:w="1271" w:type="dxa"/>
            <w:gridSpan w:val="2"/>
            <w:vAlign w:val="center"/>
          </w:tcPr>
          <w:p w:rsidR="006D6EFA" w:rsidRDefault="006D6EFA">
            <w:pPr>
              <w:numPr>
                <w:ins w:id="4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D6EFA" w:rsidRDefault="00FB114C">
            <w:pPr>
              <w:numPr>
                <w:ins w:id="4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传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真</w:t>
            </w:r>
          </w:p>
        </w:tc>
        <w:tc>
          <w:tcPr>
            <w:tcW w:w="2230" w:type="dxa"/>
            <w:vAlign w:val="center"/>
          </w:tcPr>
          <w:p w:rsidR="006D6EFA" w:rsidRDefault="006D6EFA">
            <w:pPr>
              <w:numPr>
                <w:ins w:id="4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530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4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D6EFA" w:rsidRDefault="006D6EFA">
            <w:pPr>
              <w:numPr>
                <w:ins w:id="4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4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联系地址</w:t>
            </w:r>
          </w:p>
        </w:tc>
        <w:tc>
          <w:tcPr>
            <w:tcW w:w="5205" w:type="dxa"/>
            <w:gridSpan w:val="4"/>
            <w:vAlign w:val="center"/>
          </w:tcPr>
          <w:p w:rsidR="006D6EFA" w:rsidRDefault="006D6EFA">
            <w:pPr>
              <w:numPr>
                <w:ins w:id="4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524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4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D6EFA" w:rsidRDefault="006D6EFA">
            <w:pPr>
              <w:numPr>
                <w:ins w:id="4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D6EFA" w:rsidRDefault="00FB114C">
            <w:pPr>
              <w:numPr>
                <w:ins w:id="5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电子邮箱</w:t>
            </w:r>
          </w:p>
        </w:tc>
        <w:tc>
          <w:tcPr>
            <w:tcW w:w="5205" w:type="dxa"/>
            <w:gridSpan w:val="4"/>
            <w:vAlign w:val="center"/>
          </w:tcPr>
          <w:p w:rsidR="006D6EFA" w:rsidRDefault="006D6EFA">
            <w:pPr>
              <w:numPr>
                <w:ins w:id="5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504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5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6D6EFA" w:rsidRDefault="00FB114C">
            <w:pPr>
              <w:numPr>
                <w:ins w:id="5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申请时间</w:t>
            </w:r>
          </w:p>
        </w:tc>
        <w:tc>
          <w:tcPr>
            <w:tcW w:w="5205" w:type="dxa"/>
            <w:gridSpan w:val="4"/>
            <w:vAlign w:val="center"/>
          </w:tcPr>
          <w:p w:rsidR="006D6EFA" w:rsidRDefault="00FB114C">
            <w:pPr>
              <w:numPr>
                <w:ins w:id="5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6D6EFA">
        <w:trPr>
          <w:cantSplit/>
          <w:trHeight w:val="1246"/>
        </w:trPr>
        <w:tc>
          <w:tcPr>
            <w:tcW w:w="647" w:type="dxa"/>
            <w:vMerge w:val="restart"/>
            <w:vAlign w:val="center"/>
          </w:tcPr>
          <w:p w:rsidR="006D6EFA" w:rsidRDefault="00FB114C">
            <w:pPr>
              <w:numPr>
                <w:ins w:id="55" w:author="宋亮" w:date="2008-04-25T10:55:00Z"/>
              </w:num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所需信息情况</w:t>
            </w:r>
          </w:p>
        </w:tc>
        <w:tc>
          <w:tcPr>
            <w:tcW w:w="3194" w:type="dxa"/>
            <w:gridSpan w:val="2"/>
            <w:vAlign w:val="center"/>
          </w:tcPr>
          <w:p w:rsidR="006D6EFA" w:rsidRDefault="00FB114C">
            <w:pPr>
              <w:numPr>
                <w:ins w:id="5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所需信息的内容描述</w:t>
            </w:r>
          </w:p>
        </w:tc>
        <w:tc>
          <w:tcPr>
            <w:tcW w:w="5205" w:type="dxa"/>
            <w:gridSpan w:val="4"/>
            <w:vAlign w:val="center"/>
          </w:tcPr>
          <w:p w:rsidR="006D6EFA" w:rsidRDefault="006D6EFA">
            <w:pPr>
              <w:numPr>
                <w:ins w:id="5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1366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5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6D6EFA" w:rsidRDefault="00FB114C">
            <w:pPr>
              <w:numPr>
                <w:ins w:id="5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所需信息的用途</w:t>
            </w:r>
            <w:r>
              <w:rPr>
                <w:rFonts w:ascii="仿宋_GB2312" w:hint="eastAsia"/>
                <w:sz w:val="28"/>
                <w:szCs w:val="28"/>
              </w:rPr>
              <w:t>（选填）</w:t>
            </w:r>
          </w:p>
        </w:tc>
        <w:tc>
          <w:tcPr>
            <w:tcW w:w="5205" w:type="dxa"/>
            <w:gridSpan w:val="4"/>
            <w:vAlign w:val="center"/>
          </w:tcPr>
          <w:p w:rsidR="006D6EFA" w:rsidRDefault="006D6EFA">
            <w:pPr>
              <w:numPr>
                <w:ins w:id="6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D6EFA">
        <w:trPr>
          <w:cantSplit/>
          <w:trHeight w:val="1374"/>
        </w:trPr>
        <w:tc>
          <w:tcPr>
            <w:tcW w:w="647" w:type="dxa"/>
            <w:vMerge/>
            <w:vAlign w:val="center"/>
          </w:tcPr>
          <w:p w:rsidR="006D6EFA" w:rsidRDefault="006D6EFA">
            <w:pPr>
              <w:numPr>
                <w:ins w:id="6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6D6EFA" w:rsidRDefault="00FB114C">
            <w:pPr>
              <w:numPr>
                <w:ins w:id="62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信息的提供介质（可选）</w:t>
            </w:r>
          </w:p>
          <w:p w:rsidR="006D6EFA" w:rsidRDefault="00FB114C">
            <w:pPr>
              <w:numPr>
                <w:ins w:id="63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纸质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>电子邮件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</w:p>
        </w:tc>
        <w:tc>
          <w:tcPr>
            <w:tcW w:w="4461" w:type="dxa"/>
            <w:gridSpan w:val="3"/>
            <w:vAlign w:val="center"/>
          </w:tcPr>
          <w:p w:rsidR="006D6EFA" w:rsidRDefault="00FB114C">
            <w:pPr>
              <w:numPr>
                <w:ins w:id="64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获取信息的方式（可选）</w:t>
            </w:r>
          </w:p>
          <w:p w:rsidR="006D6EFA" w:rsidRDefault="00FB114C">
            <w:pPr>
              <w:numPr>
                <w:ins w:id="65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>电子邮件</w:t>
            </w: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>传真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>自行领取</w:t>
            </w:r>
          </w:p>
        </w:tc>
      </w:tr>
      <w:tr w:rsidR="006D6EFA">
        <w:trPr>
          <w:cantSplit/>
          <w:trHeight w:val="1374"/>
        </w:trPr>
        <w:tc>
          <w:tcPr>
            <w:tcW w:w="9046" w:type="dxa"/>
            <w:gridSpan w:val="7"/>
            <w:vAlign w:val="center"/>
          </w:tcPr>
          <w:p w:rsidR="006D6EFA" w:rsidRDefault="00FB114C">
            <w:pPr>
              <w:numPr>
                <w:ins w:id="66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申请人签章：</w:t>
            </w:r>
          </w:p>
          <w:p w:rsidR="006D6EFA" w:rsidRDefault="00FB114C">
            <w:pPr>
              <w:numPr>
                <w:ins w:id="67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　　　　　　　　　　　　　　　　　　　　　年　　月　　日</w:t>
            </w:r>
          </w:p>
        </w:tc>
      </w:tr>
    </w:tbl>
    <w:p w:rsidR="006D6EFA" w:rsidRDefault="00FB114C">
      <w:pPr>
        <w:numPr>
          <w:ins w:id="68" w:author="宋亮" w:date="1901-01-01T00:00:00Z"/>
        </w:numPr>
        <w:jc w:val="left"/>
        <w:rPr>
          <w:sz w:val="30"/>
        </w:rPr>
      </w:pPr>
      <w:r>
        <w:rPr>
          <w:rFonts w:ascii="仿宋_GB2312" w:hint="eastAsia"/>
          <w:sz w:val="28"/>
          <w:szCs w:val="28"/>
        </w:rPr>
        <w:t>本申请表一式两份，复印件为受理回执。</w:t>
      </w:r>
    </w:p>
    <w:sectPr w:rsidR="006D6EFA">
      <w:headerReference w:type="default" r:id="rId8"/>
      <w:pgSz w:w="11906" w:h="16838"/>
      <w:pgMar w:top="1440" w:right="1406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4C" w:rsidRDefault="00FB114C">
      <w:r>
        <w:separator/>
      </w:r>
    </w:p>
  </w:endnote>
  <w:endnote w:type="continuationSeparator" w:id="0">
    <w:p w:rsidR="00FB114C" w:rsidRDefault="00FB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4C" w:rsidRDefault="00FB114C">
      <w:r>
        <w:separator/>
      </w:r>
    </w:p>
  </w:footnote>
  <w:footnote w:type="continuationSeparator" w:id="0">
    <w:p w:rsidR="00FB114C" w:rsidRDefault="00FB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FA" w:rsidRDefault="006D6EFA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宋亮">
    <w15:presenceInfo w15:providerId="None" w15:userId="宋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5CEC"/>
    <w:rsid w:val="00035CEC"/>
    <w:rsid w:val="000D682E"/>
    <w:rsid w:val="00175062"/>
    <w:rsid w:val="001B76FA"/>
    <w:rsid w:val="003B392B"/>
    <w:rsid w:val="004F2430"/>
    <w:rsid w:val="00542625"/>
    <w:rsid w:val="005D3541"/>
    <w:rsid w:val="00626AED"/>
    <w:rsid w:val="00674707"/>
    <w:rsid w:val="006D6EFA"/>
    <w:rsid w:val="006E1585"/>
    <w:rsid w:val="007F2502"/>
    <w:rsid w:val="00866689"/>
    <w:rsid w:val="008A15AB"/>
    <w:rsid w:val="00983FCB"/>
    <w:rsid w:val="00A46162"/>
    <w:rsid w:val="00B71F39"/>
    <w:rsid w:val="00BE2CF1"/>
    <w:rsid w:val="00D7675D"/>
    <w:rsid w:val="00F53A80"/>
    <w:rsid w:val="00FB114C"/>
    <w:rsid w:val="1CF76886"/>
    <w:rsid w:val="30CE7EA9"/>
    <w:rsid w:val="3F758A29"/>
    <w:rsid w:val="41E8610C"/>
    <w:rsid w:val="47516A2B"/>
    <w:rsid w:val="62301564"/>
    <w:rsid w:val="73D52CCC"/>
    <w:rsid w:val="793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uiPriority="1" w:unhideWhenUsed="1" w:qFormat="1"/>
    <w:lsdException w:name="Hyperlink" w:qFormat="1"/>
    <w:lsdException w:name="FollowedHyperlink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绍兴市质量技术监督局政府信息公开</dc:title>
  <dc:creator>绍兴管理员</dc:creator>
  <cp:lastModifiedBy>Administrator</cp:lastModifiedBy>
  <cp:revision>3</cp:revision>
  <cp:lastPrinted>2008-04-25T10:58:00Z</cp:lastPrinted>
  <dcterms:created xsi:type="dcterms:W3CDTF">2019-08-20T16:04:00Z</dcterms:created>
  <dcterms:modified xsi:type="dcterms:W3CDTF">2024-04-10T01:45:00Z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